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6741D" w14:textId="77777777" w:rsidR="004C78D5" w:rsidRDefault="004C78D5" w:rsidP="003C0381">
      <w:pPr>
        <w:jc w:val="center"/>
        <w:outlineLvl w:val="0"/>
        <w:rPr>
          <w:rFonts w:ascii="Arial" w:hAnsi="Arial" w:cs="Arial"/>
          <w:b/>
          <w:sz w:val="28"/>
        </w:rPr>
      </w:pPr>
    </w:p>
    <w:p w14:paraId="5D812E70" w14:textId="77777777" w:rsidR="004C78D5" w:rsidRDefault="004C78D5" w:rsidP="003C0381">
      <w:pPr>
        <w:jc w:val="center"/>
        <w:outlineLvl w:val="0"/>
        <w:rPr>
          <w:rFonts w:ascii="Arial" w:hAnsi="Arial" w:cs="Arial"/>
          <w:b/>
          <w:sz w:val="28"/>
        </w:rPr>
      </w:pPr>
    </w:p>
    <w:p w14:paraId="3FDF577A" w14:textId="77777777" w:rsidR="004C78D5" w:rsidRDefault="004C78D5" w:rsidP="003C0381">
      <w:pPr>
        <w:jc w:val="center"/>
        <w:outlineLvl w:val="0"/>
        <w:rPr>
          <w:rFonts w:ascii="Arial" w:hAnsi="Arial" w:cs="Arial"/>
          <w:b/>
          <w:sz w:val="28"/>
        </w:rPr>
      </w:pPr>
    </w:p>
    <w:p w14:paraId="762BC686" w14:textId="77777777" w:rsidR="004C78D5" w:rsidRDefault="004C78D5" w:rsidP="003C0381">
      <w:pPr>
        <w:jc w:val="center"/>
        <w:outlineLvl w:val="0"/>
        <w:rPr>
          <w:rFonts w:ascii="Arial" w:hAnsi="Arial" w:cs="Arial"/>
          <w:b/>
          <w:sz w:val="28"/>
        </w:rPr>
      </w:pPr>
    </w:p>
    <w:p w14:paraId="086BEF68" w14:textId="77777777" w:rsidR="004C78D5" w:rsidRDefault="004C78D5" w:rsidP="003C0381">
      <w:pPr>
        <w:jc w:val="center"/>
        <w:outlineLvl w:val="0"/>
        <w:rPr>
          <w:rFonts w:ascii="Arial" w:hAnsi="Arial" w:cs="Arial"/>
          <w:b/>
          <w:sz w:val="28"/>
        </w:rPr>
      </w:pPr>
    </w:p>
    <w:p w14:paraId="2FCC0B79" w14:textId="77777777" w:rsidR="004C78D5" w:rsidRDefault="004C78D5" w:rsidP="003C0381">
      <w:pPr>
        <w:jc w:val="center"/>
        <w:outlineLvl w:val="0"/>
        <w:rPr>
          <w:rFonts w:ascii="Arial" w:hAnsi="Arial" w:cs="Arial"/>
          <w:b/>
          <w:sz w:val="28"/>
        </w:rPr>
      </w:pPr>
    </w:p>
    <w:p w14:paraId="41E0FE9E" w14:textId="77777777" w:rsidR="0071676D" w:rsidRPr="003C0381" w:rsidRDefault="004C78D5" w:rsidP="003C0381">
      <w:pPr>
        <w:jc w:val="center"/>
        <w:outlineLvl w:val="0"/>
        <w:rPr>
          <w:rFonts w:ascii="Arial" w:hAnsi="Arial" w:cs="Arial"/>
          <w:b/>
          <w:sz w:val="28"/>
        </w:rPr>
      </w:pPr>
      <w:ins w:id="0" w:author="NSFA Competitions" w:date="2018-01-16T09:58:00Z">
        <w:r>
          <w:rPr>
            <w:rFonts w:ascii="Arial" w:hAnsi="Arial" w:cs="Arial"/>
            <w:b/>
            <w:caps/>
            <w:noProof/>
            <w:sz w:val="28"/>
            <w:szCs w:val="28"/>
            <w:lang w:eastAsia="en-AU"/>
          </w:rPr>
          <w:drawing>
            <wp:anchor distT="0" distB="0" distL="114300" distR="114300" simplePos="0" relativeHeight="251659264" behindDoc="0" locked="0" layoutInCell="1" allowOverlap="1" wp14:anchorId="2A214003" wp14:editId="58A18A31">
              <wp:simplePos x="0" y="0"/>
              <wp:positionH relativeFrom="page">
                <wp:align>center</wp:align>
              </wp:positionH>
              <wp:positionV relativeFrom="margin">
                <wp:posOffset>6960</wp:posOffset>
              </wp:positionV>
              <wp:extent cx="3079115" cy="1189990"/>
              <wp:effectExtent l="0" t="0" r="6985" b="0"/>
              <wp:wrapSquare wrapText="bothSides"/>
              <wp:docPr id="368" name="Picture 368" descr="N:\NSFA\NSFA\Digital Content and Social Media\Logos\NSFA LOGO 2017\ColourLogoWhiteBG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3" descr="N:\NSFA\NSFA\Digital Content and Social Media\Logos\NSFA LOGO 2017\ColourLogoWhiteBG.jpg"/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79115" cy="1189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0"/>
      </w:tblGrid>
      <w:tr w:rsidR="00FF5109" w:rsidRPr="0086177A" w14:paraId="3ADD2B78" w14:textId="77777777" w:rsidTr="0086177A">
        <w:tc>
          <w:tcPr>
            <w:tcW w:w="11340" w:type="dxa"/>
            <w:shd w:val="clear" w:color="auto" w:fill="CCFFCC"/>
          </w:tcPr>
          <w:p w14:paraId="6F94CF2F" w14:textId="5C8431EB" w:rsidR="00FF5109" w:rsidRPr="0086177A" w:rsidRDefault="00B62512" w:rsidP="00627E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8"/>
              </w:rPr>
              <w:t>CF1</w:t>
            </w:r>
            <w:r w:rsidR="00D77746">
              <w:rPr>
                <w:rFonts w:ascii="Arial" w:hAnsi="Arial" w:cs="Arial"/>
                <w:b/>
                <w:sz w:val="28"/>
              </w:rPr>
              <w:t>6</w:t>
            </w:r>
            <w:r w:rsidR="00627ECF">
              <w:rPr>
                <w:rFonts w:ascii="Arial" w:hAnsi="Arial" w:cs="Arial"/>
                <w:b/>
                <w:sz w:val="28"/>
              </w:rPr>
              <w:t>E</w:t>
            </w:r>
            <w:r>
              <w:rPr>
                <w:rFonts w:ascii="Arial" w:hAnsi="Arial" w:cs="Arial"/>
                <w:b/>
                <w:sz w:val="28"/>
              </w:rPr>
              <w:t xml:space="preserve"> – </w:t>
            </w:r>
            <w:r w:rsidR="00DD5B3B">
              <w:rPr>
                <w:rFonts w:ascii="Arial" w:hAnsi="Arial" w:cs="Arial"/>
                <w:b/>
                <w:sz w:val="28"/>
              </w:rPr>
              <w:t>MATCH IN DISPUTE</w:t>
            </w:r>
            <w:bookmarkStart w:id="1" w:name="_GoBack"/>
            <w:bookmarkEnd w:id="1"/>
            <w:r w:rsidR="00904107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</w:tr>
    </w:tbl>
    <w:p w14:paraId="51D97BED" w14:textId="77777777" w:rsidR="0086177A" w:rsidRPr="0086177A" w:rsidRDefault="0086177A" w:rsidP="0086177A">
      <w:pPr>
        <w:rPr>
          <w:vanish/>
        </w:rPr>
      </w:pPr>
    </w:p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0"/>
        <w:gridCol w:w="8700"/>
      </w:tblGrid>
      <w:tr w:rsidR="00FF5109" w:rsidRPr="00585179" w14:paraId="47AF8E0B" w14:textId="77777777" w:rsidTr="00A25793">
        <w:trPr>
          <w:trHeight w:val="113"/>
        </w:trPr>
        <w:tc>
          <w:tcPr>
            <w:tcW w:w="2640" w:type="dxa"/>
          </w:tcPr>
          <w:p w14:paraId="1F740B11" w14:textId="77777777" w:rsidR="00FF5109" w:rsidRPr="00585179" w:rsidRDefault="00B62512" w:rsidP="002C7DF4">
            <w:pPr>
              <w:spacing w:before="60" w:after="6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Home Team:</w:t>
            </w:r>
          </w:p>
        </w:tc>
        <w:tc>
          <w:tcPr>
            <w:tcW w:w="8700" w:type="dxa"/>
          </w:tcPr>
          <w:p w14:paraId="41D94818" w14:textId="77777777" w:rsidR="00FF5109" w:rsidRPr="00585179" w:rsidRDefault="00FF5109" w:rsidP="002C7DF4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FF5109" w:rsidRPr="00585179" w14:paraId="5E6FA688" w14:textId="77777777" w:rsidTr="00A25793">
        <w:trPr>
          <w:trHeight w:val="113"/>
        </w:trPr>
        <w:tc>
          <w:tcPr>
            <w:tcW w:w="2640" w:type="dxa"/>
          </w:tcPr>
          <w:p w14:paraId="34E92738" w14:textId="77777777" w:rsidR="00FF5109" w:rsidRPr="00585179" w:rsidRDefault="00B62512" w:rsidP="002C7DF4">
            <w:pPr>
              <w:spacing w:before="60" w:after="6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Away Team:</w:t>
            </w:r>
          </w:p>
        </w:tc>
        <w:tc>
          <w:tcPr>
            <w:tcW w:w="8700" w:type="dxa"/>
          </w:tcPr>
          <w:p w14:paraId="6F926668" w14:textId="77777777" w:rsidR="00FF5109" w:rsidRPr="00585179" w:rsidRDefault="00FF5109" w:rsidP="002C7DF4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B62512" w:rsidRPr="00585179" w14:paraId="3D95604F" w14:textId="77777777" w:rsidTr="00A25793">
        <w:trPr>
          <w:trHeight w:val="113"/>
        </w:trPr>
        <w:tc>
          <w:tcPr>
            <w:tcW w:w="2640" w:type="dxa"/>
          </w:tcPr>
          <w:p w14:paraId="7C5487E5" w14:textId="77777777" w:rsidR="00B62512" w:rsidRPr="00585179" w:rsidRDefault="00B62512" w:rsidP="002C7DF4">
            <w:pPr>
              <w:spacing w:before="60" w:after="60"/>
              <w:jc w:val="both"/>
              <w:rPr>
                <w:rFonts w:ascii="Calibri" w:hAnsi="Calibri" w:cs="Arial"/>
              </w:rPr>
            </w:pPr>
            <w:r w:rsidRPr="00585179">
              <w:rPr>
                <w:rFonts w:ascii="Calibri" w:hAnsi="Calibri" w:cs="Arial"/>
              </w:rPr>
              <w:t>Fixture:</w:t>
            </w:r>
          </w:p>
        </w:tc>
        <w:tc>
          <w:tcPr>
            <w:tcW w:w="8700" w:type="dxa"/>
          </w:tcPr>
          <w:p w14:paraId="51EE49E3" w14:textId="77777777" w:rsidR="00B62512" w:rsidRPr="00585179" w:rsidRDefault="00B62512" w:rsidP="002C7DF4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B62512" w:rsidRPr="00585179" w14:paraId="3D0A9403" w14:textId="77777777" w:rsidTr="00A25793">
        <w:trPr>
          <w:trHeight w:val="113"/>
        </w:trPr>
        <w:tc>
          <w:tcPr>
            <w:tcW w:w="2640" w:type="dxa"/>
          </w:tcPr>
          <w:p w14:paraId="269C7E2F" w14:textId="77777777" w:rsidR="00B62512" w:rsidRPr="00585179" w:rsidRDefault="00B62512" w:rsidP="002C7DF4">
            <w:pPr>
              <w:spacing w:before="60" w:after="60"/>
              <w:jc w:val="both"/>
              <w:rPr>
                <w:rFonts w:ascii="Calibri" w:hAnsi="Calibri" w:cs="Arial"/>
              </w:rPr>
            </w:pPr>
            <w:r w:rsidRPr="00585179">
              <w:rPr>
                <w:rFonts w:ascii="Calibri" w:hAnsi="Calibri" w:cs="Arial"/>
              </w:rPr>
              <w:t>Round:</w:t>
            </w:r>
          </w:p>
        </w:tc>
        <w:tc>
          <w:tcPr>
            <w:tcW w:w="8700" w:type="dxa"/>
          </w:tcPr>
          <w:p w14:paraId="5CA18F7D" w14:textId="77777777" w:rsidR="00B62512" w:rsidRPr="00585179" w:rsidRDefault="00B62512" w:rsidP="002C7DF4">
            <w:pPr>
              <w:spacing w:before="60" w:after="60"/>
              <w:jc w:val="both"/>
              <w:rPr>
                <w:rFonts w:ascii="Calibri" w:hAnsi="Calibri" w:cs="Arial"/>
                <w:highlight w:val="green"/>
              </w:rPr>
            </w:pPr>
          </w:p>
        </w:tc>
      </w:tr>
      <w:tr w:rsidR="00B62512" w:rsidRPr="00585179" w14:paraId="146114B0" w14:textId="77777777" w:rsidTr="00A25793">
        <w:trPr>
          <w:trHeight w:val="113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1C9E" w14:textId="77777777" w:rsidR="00B62512" w:rsidRPr="00585179" w:rsidRDefault="00B62512" w:rsidP="002C7DF4">
            <w:pPr>
              <w:spacing w:before="60" w:after="60"/>
              <w:jc w:val="both"/>
              <w:rPr>
                <w:rFonts w:ascii="Calibri" w:hAnsi="Calibri" w:cs="Arial"/>
              </w:rPr>
            </w:pPr>
            <w:r w:rsidRPr="00585179">
              <w:rPr>
                <w:rFonts w:ascii="Calibri" w:hAnsi="Calibri" w:cs="Arial"/>
              </w:rPr>
              <w:t>Age Group/Division:</w:t>
            </w:r>
          </w:p>
        </w:tc>
        <w:tc>
          <w:tcPr>
            <w:tcW w:w="8700" w:type="dxa"/>
          </w:tcPr>
          <w:p w14:paraId="129FB7F6" w14:textId="77777777" w:rsidR="00B62512" w:rsidRPr="00585179" w:rsidRDefault="00B62512" w:rsidP="002C7DF4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B62512" w:rsidRPr="00585179" w14:paraId="75882ED1" w14:textId="77777777" w:rsidTr="00A25793">
        <w:trPr>
          <w:trHeight w:val="113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35FE1" w14:textId="77777777" w:rsidR="00B62512" w:rsidRPr="00585179" w:rsidRDefault="00B62512" w:rsidP="002C7DF4">
            <w:pPr>
              <w:spacing w:before="60" w:after="60"/>
              <w:jc w:val="both"/>
              <w:rPr>
                <w:rFonts w:ascii="Calibri" w:hAnsi="Calibri" w:cs="Arial"/>
              </w:rPr>
            </w:pPr>
            <w:r w:rsidRPr="00585179">
              <w:rPr>
                <w:rFonts w:ascii="Calibri" w:hAnsi="Calibri" w:cs="Arial"/>
              </w:rPr>
              <w:t>Ground:</w:t>
            </w: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2090" w14:textId="77777777" w:rsidR="00B62512" w:rsidRPr="00585179" w:rsidRDefault="00B62512" w:rsidP="002C7DF4">
            <w:pPr>
              <w:spacing w:before="60" w:after="60"/>
              <w:jc w:val="both"/>
              <w:rPr>
                <w:rFonts w:ascii="Calibri" w:hAnsi="Calibri" w:cs="Arial"/>
                <w:highlight w:val="green"/>
              </w:rPr>
            </w:pPr>
          </w:p>
        </w:tc>
      </w:tr>
      <w:tr w:rsidR="00B62512" w:rsidRPr="00585179" w14:paraId="09075283" w14:textId="77777777" w:rsidTr="00A25793">
        <w:trPr>
          <w:trHeight w:val="113"/>
        </w:trPr>
        <w:tc>
          <w:tcPr>
            <w:tcW w:w="2640" w:type="dxa"/>
            <w:tcBorders>
              <w:bottom w:val="single" w:sz="4" w:space="0" w:color="auto"/>
            </w:tcBorders>
            <w:shd w:val="clear" w:color="auto" w:fill="auto"/>
          </w:tcPr>
          <w:p w14:paraId="04790775" w14:textId="77777777" w:rsidR="00B62512" w:rsidRPr="00585179" w:rsidRDefault="00B62512" w:rsidP="002C7DF4">
            <w:pPr>
              <w:spacing w:before="60" w:after="60"/>
              <w:jc w:val="both"/>
              <w:rPr>
                <w:rFonts w:ascii="Calibri" w:hAnsi="Calibri" w:cs="Arial"/>
              </w:rPr>
            </w:pPr>
            <w:r w:rsidRPr="00585179">
              <w:rPr>
                <w:rFonts w:ascii="Calibri" w:hAnsi="Calibri" w:cs="Arial"/>
              </w:rPr>
              <w:t>Date:</w:t>
            </w: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CCFA" w14:textId="77777777" w:rsidR="00B62512" w:rsidRPr="00585179" w:rsidRDefault="00B62512" w:rsidP="002C7DF4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B62512" w:rsidRPr="00585179" w14:paraId="4C780C23" w14:textId="77777777" w:rsidTr="00A25793">
        <w:trPr>
          <w:trHeight w:val="113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52E33" w14:textId="77777777" w:rsidR="00B62512" w:rsidRPr="00585179" w:rsidRDefault="00B62512" w:rsidP="002C7DF4">
            <w:pPr>
              <w:spacing w:before="60" w:after="60"/>
              <w:jc w:val="both"/>
              <w:rPr>
                <w:rFonts w:ascii="Calibri" w:hAnsi="Calibri" w:cs="Arial"/>
              </w:rPr>
            </w:pPr>
            <w:r w:rsidRPr="00585179">
              <w:rPr>
                <w:rFonts w:ascii="Calibri" w:hAnsi="Calibri" w:cs="Arial"/>
              </w:rPr>
              <w:t>Time:</w:t>
            </w:r>
          </w:p>
        </w:tc>
        <w:tc>
          <w:tcPr>
            <w:tcW w:w="8700" w:type="dxa"/>
            <w:tcBorders>
              <w:bottom w:val="single" w:sz="4" w:space="0" w:color="auto"/>
            </w:tcBorders>
          </w:tcPr>
          <w:p w14:paraId="70FA46B9" w14:textId="77777777" w:rsidR="00B62512" w:rsidRPr="00585179" w:rsidRDefault="00B62512" w:rsidP="002C7DF4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</w:tbl>
    <w:p w14:paraId="347667F8" w14:textId="77777777" w:rsidR="00DC7474" w:rsidRDefault="00DC7474" w:rsidP="002C7DF4">
      <w:pPr>
        <w:ind w:left="-1080"/>
        <w:rPr>
          <w:rFonts w:ascii="Calibri" w:hAnsi="Calibri" w:cs="Arial"/>
        </w:rPr>
      </w:pPr>
    </w:p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0"/>
        <w:gridCol w:w="8100"/>
      </w:tblGrid>
      <w:tr w:rsidR="00DC7474" w:rsidRPr="00585179" w14:paraId="7681D04E" w14:textId="77777777" w:rsidTr="00DC7474">
        <w:tc>
          <w:tcPr>
            <w:tcW w:w="3240" w:type="dxa"/>
          </w:tcPr>
          <w:p w14:paraId="3D7F52FC" w14:textId="77777777" w:rsidR="00DC7474" w:rsidRPr="00B62512" w:rsidRDefault="00B62512" w:rsidP="0094071E">
            <w:pPr>
              <w:spacing w:before="60" w:after="60"/>
              <w:jc w:val="both"/>
              <w:rPr>
                <w:rFonts w:ascii="Calibri" w:hAnsi="Calibri" w:cs="Arial"/>
                <w:b/>
              </w:rPr>
            </w:pPr>
            <w:r w:rsidRPr="00B62512">
              <w:rPr>
                <w:rFonts w:ascii="Calibri" w:hAnsi="Calibri" w:cs="Arial"/>
                <w:b/>
              </w:rPr>
              <w:t>Preliminary Game Result</w:t>
            </w:r>
          </w:p>
        </w:tc>
        <w:tc>
          <w:tcPr>
            <w:tcW w:w="8100" w:type="dxa"/>
          </w:tcPr>
          <w:p w14:paraId="589F68BC" w14:textId="77777777" w:rsidR="00DC7474" w:rsidRPr="00585179" w:rsidRDefault="00DC7474" w:rsidP="00F7340C">
            <w:pPr>
              <w:spacing w:before="60" w:after="60"/>
              <w:jc w:val="both"/>
              <w:rPr>
                <w:rFonts w:ascii="Calibri" w:hAnsi="Calibri" w:cs="Arial"/>
                <w:b/>
              </w:rPr>
            </w:pPr>
          </w:p>
        </w:tc>
      </w:tr>
      <w:tr w:rsidR="00DC7474" w:rsidRPr="00585179" w14:paraId="7A42901B" w14:textId="77777777" w:rsidTr="00DC7474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42A2" w14:textId="77777777" w:rsidR="00DC7474" w:rsidRPr="00585179" w:rsidRDefault="00B62512" w:rsidP="0094071E">
            <w:pPr>
              <w:spacing w:before="60" w:after="6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Home Team Score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3C42" w14:textId="77777777" w:rsidR="001A5AF6" w:rsidRPr="00585179" w:rsidRDefault="001A5AF6" w:rsidP="0094071E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DC7474" w:rsidRPr="00585179" w14:paraId="2D784575" w14:textId="77777777" w:rsidTr="00DC7474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5DBB" w14:textId="77777777" w:rsidR="00DC7474" w:rsidRPr="00585179" w:rsidRDefault="00B62512" w:rsidP="0094071E">
            <w:pPr>
              <w:spacing w:before="60" w:after="6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Away Team Score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CDF1" w14:textId="77777777" w:rsidR="00DC7474" w:rsidRPr="00585179" w:rsidRDefault="00DC7474" w:rsidP="0094071E">
            <w:pPr>
              <w:spacing w:before="60" w:after="60"/>
              <w:jc w:val="both"/>
              <w:rPr>
                <w:rFonts w:ascii="Calibri" w:hAnsi="Calibri" w:cs="Arial"/>
                <w:b/>
              </w:rPr>
            </w:pPr>
          </w:p>
        </w:tc>
      </w:tr>
      <w:tr w:rsidR="00B62512" w:rsidRPr="00585179" w14:paraId="41F2095E" w14:textId="77777777" w:rsidTr="004D61D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681A" w14:textId="77777777" w:rsidR="00B62512" w:rsidRPr="00585179" w:rsidRDefault="00B62512" w:rsidP="004D61DF">
            <w:pPr>
              <w:spacing w:before="60" w:after="6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Protest </w:t>
            </w:r>
            <w:proofErr w:type="gramStart"/>
            <w:r>
              <w:rPr>
                <w:rFonts w:ascii="Calibri" w:hAnsi="Calibri" w:cs="Arial"/>
              </w:rPr>
              <w:t>By</w:t>
            </w:r>
            <w:proofErr w:type="gramEnd"/>
            <w:r>
              <w:rPr>
                <w:rFonts w:ascii="Calibri" w:hAnsi="Calibri" w:cs="Arial"/>
              </w:rPr>
              <w:t xml:space="preserve"> Club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9C09" w14:textId="77777777" w:rsidR="00B62512" w:rsidRPr="00585179" w:rsidRDefault="00B62512" w:rsidP="004D61DF">
            <w:pPr>
              <w:spacing w:before="60" w:after="60"/>
              <w:jc w:val="both"/>
              <w:rPr>
                <w:rFonts w:ascii="Calibri" w:hAnsi="Calibri" w:cs="Arial"/>
                <w:b/>
              </w:rPr>
            </w:pPr>
          </w:p>
        </w:tc>
      </w:tr>
    </w:tbl>
    <w:p w14:paraId="7D5E3DFA" w14:textId="77777777" w:rsidR="00233E65" w:rsidRPr="00585179" w:rsidRDefault="00233E65" w:rsidP="002C7DF4">
      <w:pPr>
        <w:ind w:left="-964"/>
        <w:jc w:val="both"/>
        <w:rPr>
          <w:rFonts w:ascii="Calibri" w:hAnsi="Calibri" w:cs="Arial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8079"/>
      </w:tblGrid>
      <w:tr w:rsidR="00B62512" w:rsidRPr="004D61DF" w14:paraId="76BC449D" w14:textId="77777777" w:rsidTr="00D77746">
        <w:tc>
          <w:tcPr>
            <w:tcW w:w="3261" w:type="dxa"/>
            <w:shd w:val="clear" w:color="auto" w:fill="auto"/>
          </w:tcPr>
          <w:p w14:paraId="237C9011" w14:textId="77777777" w:rsidR="00B62512" w:rsidRPr="004D61DF" w:rsidRDefault="00B62512" w:rsidP="004D61DF">
            <w:pPr>
              <w:spacing w:before="60" w:after="60"/>
              <w:jc w:val="both"/>
              <w:rPr>
                <w:rFonts w:ascii="Calibri" w:hAnsi="Calibri" w:cs="Arial"/>
                <w:b/>
              </w:rPr>
            </w:pPr>
            <w:r w:rsidRPr="004D61DF">
              <w:rPr>
                <w:rFonts w:ascii="Calibri" w:hAnsi="Calibri" w:cs="Arial"/>
                <w:b/>
              </w:rPr>
              <w:t>Protest Details:</w:t>
            </w:r>
          </w:p>
        </w:tc>
        <w:tc>
          <w:tcPr>
            <w:tcW w:w="8079" w:type="dxa"/>
            <w:shd w:val="clear" w:color="auto" w:fill="auto"/>
          </w:tcPr>
          <w:p w14:paraId="7CAF938B" w14:textId="77777777" w:rsidR="00B62512" w:rsidRPr="004D61DF" w:rsidRDefault="00B62512" w:rsidP="004D61DF">
            <w:pPr>
              <w:spacing w:before="60" w:after="60"/>
              <w:jc w:val="both"/>
              <w:rPr>
                <w:rFonts w:ascii="Calibri" w:hAnsi="Calibri" w:cs="Arial"/>
                <w:b/>
              </w:rPr>
            </w:pPr>
            <w:r w:rsidRPr="004D61DF">
              <w:rPr>
                <w:rFonts w:ascii="Calibri" w:hAnsi="Calibri" w:cs="Arial"/>
                <w:b/>
              </w:rPr>
              <w:t>(please indicate which NSFA Playing rule is alleged to be breached)</w:t>
            </w:r>
          </w:p>
        </w:tc>
      </w:tr>
      <w:tr w:rsidR="00B62512" w:rsidRPr="004D61DF" w14:paraId="341039E1" w14:textId="77777777" w:rsidTr="00D77746">
        <w:tc>
          <w:tcPr>
            <w:tcW w:w="3261" w:type="dxa"/>
            <w:shd w:val="clear" w:color="auto" w:fill="auto"/>
          </w:tcPr>
          <w:p w14:paraId="2FA12476" w14:textId="77777777" w:rsidR="00B62512" w:rsidRPr="004D61DF" w:rsidRDefault="00B62512" w:rsidP="004D61DF">
            <w:pPr>
              <w:spacing w:before="60" w:after="60"/>
              <w:jc w:val="both"/>
              <w:rPr>
                <w:rFonts w:ascii="Calibri" w:hAnsi="Calibri" w:cs="Arial"/>
              </w:rPr>
            </w:pPr>
            <w:r w:rsidRPr="004D61DF">
              <w:rPr>
                <w:rFonts w:ascii="Calibri" w:hAnsi="Calibri" w:cs="Arial"/>
              </w:rPr>
              <w:t>NSFA Playing Rule</w:t>
            </w:r>
            <w:r w:rsidR="007C5BDA" w:rsidRPr="004D61DF">
              <w:rPr>
                <w:rFonts w:ascii="Calibri" w:hAnsi="Calibri" w:cs="Arial"/>
              </w:rPr>
              <w:t>:</w:t>
            </w:r>
          </w:p>
        </w:tc>
        <w:tc>
          <w:tcPr>
            <w:tcW w:w="8079" w:type="dxa"/>
            <w:shd w:val="clear" w:color="auto" w:fill="auto"/>
          </w:tcPr>
          <w:p w14:paraId="54008C39" w14:textId="77777777" w:rsidR="00B62512" w:rsidRPr="004D61DF" w:rsidRDefault="00B62512" w:rsidP="004D61DF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7C5BDA" w:rsidRPr="004D61DF" w14:paraId="4437C687" w14:textId="77777777" w:rsidTr="00D77746">
        <w:tc>
          <w:tcPr>
            <w:tcW w:w="11340" w:type="dxa"/>
            <w:gridSpan w:val="2"/>
            <w:shd w:val="clear" w:color="auto" w:fill="auto"/>
          </w:tcPr>
          <w:p w14:paraId="6D89380A" w14:textId="77777777" w:rsidR="007C5BDA" w:rsidRPr="004D61DF" w:rsidRDefault="007C5BDA" w:rsidP="004D61DF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7C5BDA" w:rsidRPr="004D61DF" w14:paraId="55267527" w14:textId="77777777" w:rsidTr="00D77746">
        <w:tc>
          <w:tcPr>
            <w:tcW w:w="11340" w:type="dxa"/>
            <w:gridSpan w:val="2"/>
            <w:shd w:val="clear" w:color="auto" w:fill="auto"/>
          </w:tcPr>
          <w:p w14:paraId="2AC7FC4A" w14:textId="77777777" w:rsidR="007C5BDA" w:rsidRPr="004D61DF" w:rsidRDefault="007C5BDA" w:rsidP="004D61DF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7C5BDA" w:rsidRPr="004D61DF" w14:paraId="4460482C" w14:textId="77777777" w:rsidTr="00D77746">
        <w:tc>
          <w:tcPr>
            <w:tcW w:w="11340" w:type="dxa"/>
            <w:gridSpan w:val="2"/>
            <w:shd w:val="clear" w:color="auto" w:fill="auto"/>
          </w:tcPr>
          <w:p w14:paraId="3F6943F1" w14:textId="77777777" w:rsidR="007C5BDA" w:rsidRPr="004D61DF" w:rsidRDefault="007C5BDA" w:rsidP="004D61DF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7C5BDA" w:rsidRPr="004D61DF" w14:paraId="4F199877" w14:textId="77777777" w:rsidTr="00D77746">
        <w:tc>
          <w:tcPr>
            <w:tcW w:w="11340" w:type="dxa"/>
            <w:gridSpan w:val="2"/>
            <w:shd w:val="clear" w:color="auto" w:fill="auto"/>
          </w:tcPr>
          <w:p w14:paraId="3CBD8EBC" w14:textId="77777777" w:rsidR="007C5BDA" w:rsidRPr="004D61DF" w:rsidRDefault="007C5BDA" w:rsidP="004D61DF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</w:tbl>
    <w:p w14:paraId="23FAE2BA" w14:textId="77777777" w:rsidR="00233E65" w:rsidRPr="00585179" w:rsidRDefault="00233E65" w:rsidP="002C7DF4">
      <w:pPr>
        <w:ind w:left="-1077"/>
        <w:jc w:val="both"/>
        <w:rPr>
          <w:rFonts w:ascii="Calibri" w:hAnsi="Calibri" w:cs="Arial"/>
        </w:rPr>
      </w:pPr>
    </w:p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0"/>
        <w:gridCol w:w="8100"/>
      </w:tblGrid>
      <w:tr w:rsidR="002C7DF4" w:rsidRPr="00585179" w14:paraId="1B25A345" w14:textId="77777777" w:rsidTr="004D61DF">
        <w:tc>
          <w:tcPr>
            <w:tcW w:w="3240" w:type="dxa"/>
          </w:tcPr>
          <w:p w14:paraId="6AD8B6B6" w14:textId="77777777" w:rsidR="002C7DF4" w:rsidRPr="002C7DF4" w:rsidRDefault="002C7DF4" w:rsidP="004D61DF">
            <w:pPr>
              <w:spacing w:before="60" w:after="6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Time Incident Occurred:</w:t>
            </w:r>
          </w:p>
        </w:tc>
        <w:tc>
          <w:tcPr>
            <w:tcW w:w="8100" w:type="dxa"/>
          </w:tcPr>
          <w:p w14:paraId="16E6465A" w14:textId="77777777" w:rsidR="002C7DF4" w:rsidRPr="00585179" w:rsidRDefault="002C7DF4" w:rsidP="004D61DF">
            <w:pPr>
              <w:spacing w:before="60" w:after="60"/>
              <w:jc w:val="both"/>
              <w:rPr>
                <w:rFonts w:ascii="Calibri" w:hAnsi="Calibri" w:cs="Arial"/>
                <w:b/>
              </w:rPr>
            </w:pPr>
          </w:p>
        </w:tc>
      </w:tr>
      <w:tr w:rsidR="002C7DF4" w:rsidRPr="00585179" w14:paraId="10050040" w14:textId="77777777" w:rsidTr="004D61D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46DE" w14:textId="77777777" w:rsidR="002C7DF4" w:rsidRPr="00585179" w:rsidRDefault="002C7DF4" w:rsidP="004D61DF">
            <w:pPr>
              <w:spacing w:before="60" w:after="6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Score when Incident Occurred: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59FD" w14:textId="77777777" w:rsidR="002C7DF4" w:rsidRPr="00585179" w:rsidRDefault="002C7DF4" w:rsidP="004D61DF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</w:tbl>
    <w:p w14:paraId="2AE759B7" w14:textId="77777777" w:rsidR="00233E65" w:rsidRPr="00585179" w:rsidRDefault="00233E65" w:rsidP="004C78D5">
      <w:pPr>
        <w:rPr>
          <w:rFonts w:ascii="Calibri" w:hAnsi="Calibri" w:cs="Arial"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8079"/>
      </w:tblGrid>
      <w:tr w:rsidR="002C7DF4" w:rsidRPr="004D61DF" w14:paraId="41FFA9C9" w14:textId="77777777" w:rsidTr="004D61DF">
        <w:tc>
          <w:tcPr>
            <w:tcW w:w="3120" w:type="dxa"/>
            <w:shd w:val="clear" w:color="auto" w:fill="auto"/>
          </w:tcPr>
          <w:p w14:paraId="08697961" w14:textId="77777777" w:rsidR="002C7DF4" w:rsidRPr="004D61DF" w:rsidRDefault="002C7DF4" w:rsidP="004D61DF">
            <w:pPr>
              <w:spacing w:before="60" w:after="60"/>
              <w:jc w:val="both"/>
              <w:rPr>
                <w:rFonts w:ascii="Calibri" w:hAnsi="Calibri" w:cs="Arial"/>
                <w:b/>
              </w:rPr>
            </w:pPr>
            <w:r w:rsidRPr="004D61DF">
              <w:rPr>
                <w:rFonts w:ascii="Calibri" w:hAnsi="Calibri" w:cs="Arial"/>
                <w:b/>
              </w:rPr>
              <w:t>Full Incident Details</w:t>
            </w:r>
          </w:p>
        </w:tc>
        <w:tc>
          <w:tcPr>
            <w:tcW w:w="8079" w:type="dxa"/>
            <w:shd w:val="clear" w:color="auto" w:fill="auto"/>
          </w:tcPr>
          <w:p w14:paraId="5162450B" w14:textId="77777777" w:rsidR="002C7DF4" w:rsidRPr="004D61DF" w:rsidRDefault="002C7DF4" w:rsidP="004D61DF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2C7DF4" w:rsidRPr="004D61DF" w14:paraId="04AD007E" w14:textId="77777777" w:rsidTr="004D61DF">
        <w:tc>
          <w:tcPr>
            <w:tcW w:w="11199" w:type="dxa"/>
            <w:gridSpan w:val="2"/>
            <w:shd w:val="clear" w:color="auto" w:fill="auto"/>
          </w:tcPr>
          <w:p w14:paraId="0821685A" w14:textId="77777777" w:rsidR="002C7DF4" w:rsidRPr="004D61DF" w:rsidRDefault="002C7DF4" w:rsidP="004D61DF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2C7DF4" w:rsidRPr="004D61DF" w14:paraId="0A37CD4A" w14:textId="77777777" w:rsidTr="004D61DF">
        <w:tc>
          <w:tcPr>
            <w:tcW w:w="11199" w:type="dxa"/>
            <w:gridSpan w:val="2"/>
            <w:shd w:val="clear" w:color="auto" w:fill="auto"/>
          </w:tcPr>
          <w:p w14:paraId="7BF8934C" w14:textId="77777777" w:rsidR="002C7DF4" w:rsidRPr="004D61DF" w:rsidRDefault="002C7DF4" w:rsidP="004D61DF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2C7DF4" w:rsidRPr="004D61DF" w14:paraId="24A20095" w14:textId="77777777" w:rsidTr="004D61DF">
        <w:tc>
          <w:tcPr>
            <w:tcW w:w="11199" w:type="dxa"/>
            <w:gridSpan w:val="2"/>
            <w:shd w:val="clear" w:color="auto" w:fill="auto"/>
          </w:tcPr>
          <w:p w14:paraId="19CB3AF8" w14:textId="77777777" w:rsidR="002C7DF4" w:rsidRPr="004D61DF" w:rsidRDefault="002C7DF4" w:rsidP="004D61DF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2C7DF4" w:rsidRPr="004D61DF" w14:paraId="073655B1" w14:textId="77777777" w:rsidTr="004D61DF">
        <w:tc>
          <w:tcPr>
            <w:tcW w:w="11199" w:type="dxa"/>
            <w:gridSpan w:val="2"/>
            <w:shd w:val="clear" w:color="auto" w:fill="auto"/>
          </w:tcPr>
          <w:p w14:paraId="75FD085A" w14:textId="77777777" w:rsidR="002C7DF4" w:rsidRPr="004D61DF" w:rsidRDefault="002C7DF4" w:rsidP="004D61DF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2C7DF4" w:rsidRPr="004D61DF" w14:paraId="7BCB9BA7" w14:textId="77777777" w:rsidTr="004D61DF">
        <w:tc>
          <w:tcPr>
            <w:tcW w:w="11199" w:type="dxa"/>
            <w:gridSpan w:val="2"/>
            <w:shd w:val="clear" w:color="auto" w:fill="auto"/>
          </w:tcPr>
          <w:p w14:paraId="4A82177B" w14:textId="77777777" w:rsidR="002C7DF4" w:rsidRPr="004D61DF" w:rsidRDefault="002C7DF4" w:rsidP="004D61DF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2C7DF4" w:rsidRPr="004D61DF" w14:paraId="448A70A4" w14:textId="77777777" w:rsidTr="004D61DF">
        <w:tc>
          <w:tcPr>
            <w:tcW w:w="11199" w:type="dxa"/>
            <w:gridSpan w:val="2"/>
            <w:shd w:val="clear" w:color="auto" w:fill="auto"/>
          </w:tcPr>
          <w:p w14:paraId="4D1F4AEE" w14:textId="77777777" w:rsidR="002C7DF4" w:rsidRPr="004D61DF" w:rsidRDefault="002C7DF4" w:rsidP="004D61DF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2C7DF4" w:rsidRPr="004D61DF" w14:paraId="1A6DCD3F" w14:textId="77777777" w:rsidTr="004D61DF">
        <w:tc>
          <w:tcPr>
            <w:tcW w:w="11199" w:type="dxa"/>
            <w:gridSpan w:val="2"/>
            <w:shd w:val="clear" w:color="auto" w:fill="auto"/>
          </w:tcPr>
          <w:p w14:paraId="0E1017CD" w14:textId="77777777" w:rsidR="002C7DF4" w:rsidRPr="004D61DF" w:rsidRDefault="002C7DF4" w:rsidP="004D61DF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2C7DF4" w:rsidRPr="004D61DF" w14:paraId="7F4EE77B" w14:textId="77777777" w:rsidTr="004D61DF">
        <w:tc>
          <w:tcPr>
            <w:tcW w:w="11199" w:type="dxa"/>
            <w:gridSpan w:val="2"/>
            <w:shd w:val="clear" w:color="auto" w:fill="auto"/>
          </w:tcPr>
          <w:p w14:paraId="01679F17" w14:textId="77777777" w:rsidR="002C7DF4" w:rsidRPr="004D61DF" w:rsidRDefault="002C7DF4" w:rsidP="004D61DF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8D0838" w:rsidRPr="004D61DF" w14:paraId="2BA6369F" w14:textId="77777777" w:rsidTr="004D61DF">
        <w:tc>
          <w:tcPr>
            <w:tcW w:w="11199" w:type="dxa"/>
            <w:gridSpan w:val="2"/>
            <w:shd w:val="clear" w:color="auto" w:fill="auto"/>
          </w:tcPr>
          <w:p w14:paraId="11134762" w14:textId="77777777" w:rsidR="008D0838" w:rsidRPr="004D61DF" w:rsidRDefault="008D0838" w:rsidP="004D61DF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</w:tbl>
    <w:p w14:paraId="228A3832" w14:textId="77777777" w:rsidR="0054539A" w:rsidRDefault="0054539A" w:rsidP="00627ECF">
      <w:pPr>
        <w:rPr>
          <w:rFonts w:ascii="Calibri" w:hAnsi="Calibri" w:cs="Arial"/>
        </w:rPr>
      </w:pPr>
    </w:p>
    <w:p w14:paraId="2B9AA61D" w14:textId="77777777" w:rsidR="0054539A" w:rsidRDefault="0054539A" w:rsidP="0054539A">
      <w:pPr>
        <w:ind w:firstLine="1080"/>
        <w:rPr>
          <w:rFonts w:ascii="Calibri" w:hAnsi="Calibri" w:cs="Arial"/>
        </w:rPr>
      </w:pPr>
    </w:p>
    <w:p w14:paraId="66E3791B" w14:textId="1F66E38F" w:rsidR="0054539A" w:rsidRDefault="004E57F0" w:rsidP="004E57F0">
      <w:pPr>
        <w:ind w:left="-1134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</w:t>
      </w:r>
      <w:r w:rsidR="0054539A">
        <w:rPr>
          <w:rFonts w:ascii="Calibri" w:hAnsi="Calibri" w:cs="Arial"/>
        </w:rPr>
        <w:t xml:space="preserve">If the </w:t>
      </w:r>
      <w:r>
        <w:rPr>
          <w:rFonts w:ascii="Calibri" w:hAnsi="Calibri" w:cs="Arial"/>
        </w:rPr>
        <w:t>Dispute</w:t>
      </w:r>
      <w:r w:rsidR="0054539A">
        <w:rPr>
          <w:rFonts w:ascii="Calibri" w:hAnsi="Calibri" w:cs="Arial"/>
        </w:rPr>
        <w:t xml:space="preserve"> is claiming an </w:t>
      </w:r>
      <w:r w:rsidR="00CE661C">
        <w:rPr>
          <w:rFonts w:ascii="Calibri" w:hAnsi="Calibri" w:cs="Arial"/>
        </w:rPr>
        <w:t>“Error</w:t>
      </w:r>
      <w:r w:rsidR="0054539A">
        <w:rPr>
          <w:rFonts w:ascii="Calibri" w:hAnsi="Calibri" w:cs="Arial"/>
        </w:rPr>
        <w:t xml:space="preserve"> </w:t>
      </w:r>
      <w:r w:rsidR="00CE661C">
        <w:rPr>
          <w:rFonts w:ascii="Calibri" w:hAnsi="Calibri" w:cs="Arial"/>
        </w:rPr>
        <w:t>in</w:t>
      </w:r>
      <w:r w:rsidR="0054539A">
        <w:rPr>
          <w:rFonts w:ascii="Calibri" w:hAnsi="Calibri" w:cs="Arial"/>
        </w:rPr>
        <w:t xml:space="preserve"> Law”, please also provide full particulars stating how the error at </w:t>
      </w:r>
      <w:r w:rsidR="0054539A">
        <w:rPr>
          <w:rFonts w:ascii="Calibri" w:hAnsi="Calibri" w:cs="Arial"/>
        </w:rPr>
        <w:tab/>
      </w:r>
      <w:r w:rsidR="0054539A">
        <w:rPr>
          <w:rFonts w:ascii="Calibri" w:hAnsi="Calibri" w:cs="Arial"/>
        </w:rPr>
        <w:tab/>
      </w:r>
      <w:r w:rsidR="0054539A">
        <w:rPr>
          <w:rFonts w:ascii="Calibri" w:hAnsi="Calibri" w:cs="Arial"/>
        </w:rPr>
        <w:tab/>
        <w:t>Law substantially and irrevocabl</w:t>
      </w:r>
      <w:r w:rsidR="00CC3243">
        <w:rPr>
          <w:rFonts w:ascii="Calibri" w:hAnsi="Calibri" w:cs="Arial"/>
        </w:rPr>
        <w:t>y</w:t>
      </w:r>
      <w:r w:rsidR="0054539A">
        <w:rPr>
          <w:rFonts w:ascii="Calibri" w:hAnsi="Calibri" w:cs="Arial"/>
        </w:rPr>
        <w:t xml:space="preserve"> altered the match result.</w:t>
      </w:r>
    </w:p>
    <w:p w14:paraId="3FA9E117" w14:textId="77777777" w:rsidR="0054539A" w:rsidRDefault="0054539A" w:rsidP="0054539A">
      <w:pPr>
        <w:ind w:left="-1134" w:firstLine="1080"/>
        <w:rPr>
          <w:rFonts w:ascii="Calibri" w:hAnsi="Calibri" w:cs="Arial"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54539A" w:rsidRPr="004D61DF" w14:paraId="241F59CF" w14:textId="77777777" w:rsidTr="004D61DF">
        <w:tc>
          <w:tcPr>
            <w:tcW w:w="11199" w:type="dxa"/>
            <w:shd w:val="clear" w:color="auto" w:fill="auto"/>
          </w:tcPr>
          <w:p w14:paraId="732D18DA" w14:textId="77777777" w:rsidR="0054539A" w:rsidRPr="004D61DF" w:rsidRDefault="0054539A" w:rsidP="004D61DF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54539A" w:rsidRPr="004D61DF" w14:paraId="62C3D3D3" w14:textId="77777777" w:rsidTr="004D61DF">
        <w:tc>
          <w:tcPr>
            <w:tcW w:w="11199" w:type="dxa"/>
            <w:shd w:val="clear" w:color="auto" w:fill="auto"/>
          </w:tcPr>
          <w:p w14:paraId="61C5225A" w14:textId="77777777" w:rsidR="0054539A" w:rsidRPr="004D61DF" w:rsidRDefault="0054539A" w:rsidP="004D61DF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54539A" w:rsidRPr="004D61DF" w14:paraId="21931FF2" w14:textId="77777777" w:rsidTr="004D61DF">
        <w:tc>
          <w:tcPr>
            <w:tcW w:w="11199" w:type="dxa"/>
            <w:shd w:val="clear" w:color="auto" w:fill="auto"/>
          </w:tcPr>
          <w:p w14:paraId="0DA22C88" w14:textId="77777777" w:rsidR="0054539A" w:rsidRPr="004D61DF" w:rsidRDefault="0054539A" w:rsidP="004D61DF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54539A" w:rsidRPr="004D61DF" w14:paraId="5DAACC57" w14:textId="77777777" w:rsidTr="004D61DF">
        <w:tc>
          <w:tcPr>
            <w:tcW w:w="11199" w:type="dxa"/>
            <w:shd w:val="clear" w:color="auto" w:fill="auto"/>
          </w:tcPr>
          <w:p w14:paraId="243D45C8" w14:textId="77777777" w:rsidR="0054539A" w:rsidRPr="004D61DF" w:rsidRDefault="0054539A" w:rsidP="004D61DF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54539A" w:rsidRPr="004D61DF" w14:paraId="26B91E60" w14:textId="77777777" w:rsidTr="004D61DF">
        <w:tc>
          <w:tcPr>
            <w:tcW w:w="11199" w:type="dxa"/>
            <w:shd w:val="clear" w:color="auto" w:fill="auto"/>
          </w:tcPr>
          <w:p w14:paraId="7C6E18C4" w14:textId="77777777" w:rsidR="0054539A" w:rsidRPr="004D61DF" w:rsidRDefault="0054539A" w:rsidP="004D61DF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54539A" w:rsidRPr="004D61DF" w14:paraId="719C2D5C" w14:textId="77777777" w:rsidTr="004D61DF">
        <w:tc>
          <w:tcPr>
            <w:tcW w:w="11199" w:type="dxa"/>
            <w:shd w:val="clear" w:color="auto" w:fill="auto"/>
          </w:tcPr>
          <w:p w14:paraId="26CF166D" w14:textId="77777777" w:rsidR="0054539A" w:rsidRPr="004D61DF" w:rsidRDefault="0054539A" w:rsidP="004D61DF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54539A" w:rsidRPr="004D61DF" w14:paraId="7F497FFE" w14:textId="77777777" w:rsidTr="004D61DF">
        <w:tc>
          <w:tcPr>
            <w:tcW w:w="11199" w:type="dxa"/>
            <w:shd w:val="clear" w:color="auto" w:fill="auto"/>
          </w:tcPr>
          <w:p w14:paraId="0F85137E" w14:textId="77777777" w:rsidR="0054539A" w:rsidRPr="004D61DF" w:rsidRDefault="0054539A" w:rsidP="004D61DF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54539A" w:rsidRPr="004D61DF" w14:paraId="04C309A9" w14:textId="77777777" w:rsidTr="004D61DF">
        <w:tc>
          <w:tcPr>
            <w:tcW w:w="11199" w:type="dxa"/>
            <w:shd w:val="clear" w:color="auto" w:fill="auto"/>
          </w:tcPr>
          <w:p w14:paraId="41C02E75" w14:textId="77777777" w:rsidR="0054539A" w:rsidRPr="004D61DF" w:rsidRDefault="0054539A" w:rsidP="004D61DF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54539A" w:rsidRPr="004D61DF" w14:paraId="0FBA8F67" w14:textId="77777777" w:rsidTr="004D61DF">
        <w:tc>
          <w:tcPr>
            <w:tcW w:w="11199" w:type="dxa"/>
            <w:shd w:val="clear" w:color="auto" w:fill="auto"/>
          </w:tcPr>
          <w:p w14:paraId="495652FD" w14:textId="77777777" w:rsidR="0054539A" w:rsidRPr="004D61DF" w:rsidRDefault="0054539A" w:rsidP="004D61DF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</w:tbl>
    <w:p w14:paraId="031C0D95" w14:textId="77777777" w:rsidR="0054539A" w:rsidRDefault="0054539A" w:rsidP="0054539A">
      <w:pPr>
        <w:ind w:left="-1134" w:firstLine="1080"/>
        <w:rPr>
          <w:rFonts w:ascii="Calibri" w:hAnsi="Calibri" w:cs="Arial"/>
        </w:rPr>
      </w:pPr>
    </w:p>
    <w:p w14:paraId="6641B237" w14:textId="77777777" w:rsidR="00AE2D5B" w:rsidRPr="00E41DC8" w:rsidRDefault="00AE2D5B" w:rsidP="00AE2D5B">
      <w:pPr>
        <w:tabs>
          <w:tab w:val="left" w:pos="1125"/>
        </w:tabs>
        <w:spacing w:before="120"/>
        <w:jc w:val="both"/>
        <w:rPr>
          <w:b/>
        </w:rPr>
      </w:pPr>
      <w:r w:rsidRPr="005D7E00">
        <w:t>Note</w:t>
      </w:r>
      <w:r>
        <w:t xml:space="preserve">:  </w:t>
      </w:r>
      <w:r w:rsidRPr="00E41DC8">
        <w:rPr>
          <w:b/>
        </w:rPr>
        <w:t xml:space="preserve">This form must be submitted via email to </w:t>
      </w:r>
      <w:hyperlink r:id="rId11" w:history="1">
        <w:r w:rsidRPr="00D4567B">
          <w:rPr>
            <w:rStyle w:val="Hyperlink"/>
            <w:b/>
          </w:rPr>
          <w:t>competitions@nsfa.asn.au</w:t>
        </w:r>
      </w:hyperlink>
    </w:p>
    <w:p w14:paraId="015EE4D1" w14:textId="77777777" w:rsidR="00AE2D5B" w:rsidRPr="00585179" w:rsidRDefault="00AE2D5B" w:rsidP="0054539A">
      <w:pPr>
        <w:ind w:left="-1134" w:firstLine="1080"/>
        <w:rPr>
          <w:rFonts w:ascii="Calibri" w:hAnsi="Calibri" w:cs="Arial"/>
        </w:rPr>
      </w:pPr>
    </w:p>
    <w:sectPr w:rsidR="00AE2D5B" w:rsidRPr="00585179" w:rsidSect="003C0381">
      <w:type w:val="continuous"/>
      <w:pgSz w:w="11906" w:h="16838"/>
      <w:pgMar w:top="454" w:right="454" w:bottom="238" w:left="133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B03FC" w14:textId="77777777" w:rsidR="00A6104B" w:rsidRDefault="00A6104B">
      <w:r>
        <w:separator/>
      </w:r>
    </w:p>
  </w:endnote>
  <w:endnote w:type="continuationSeparator" w:id="0">
    <w:p w14:paraId="3DFD81C0" w14:textId="77777777" w:rsidR="00A6104B" w:rsidRDefault="00A61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11F95" w14:textId="77777777" w:rsidR="00A6104B" w:rsidRDefault="00A6104B">
      <w:r>
        <w:separator/>
      </w:r>
    </w:p>
  </w:footnote>
  <w:footnote w:type="continuationSeparator" w:id="0">
    <w:p w14:paraId="6C1C2824" w14:textId="77777777" w:rsidR="00A6104B" w:rsidRDefault="00A61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E51CE"/>
    <w:multiLevelType w:val="hybridMultilevel"/>
    <w:tmpl w:val="3D2A089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8460C"/>
    <w:multiLevelType w:val="hybridMultilevel"/>
    <w:tmpl w:val="0CA2056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7262E"/>
    <w:multiLevelType w:val="hybridMultilevel"/>
    <w:tmpl w:val="BEF41C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A69B9"/>
    <w:multiLevelType w:val="hybridMultilevel"/>
    <w:tmpl w:val="67BC2BA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F6532"/>
    <w:multiLevelType w:val="hybridMultilevel"/>
    <w:tmpl w:val="819EE8B8"/>
    <w:lvl w:ilvl="0" w:tplc="DAD0F400">
      <w:start w:val="9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17030"/>
    <w:multiLevelType w:val="hybridMultilevel"/>
    <w:tmpl w:val="5A32B48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16F96"/>
    <w:multiLevelType w:val="hybridMultilevel"/>
    <w:tmpl w:val="C4E86AF8"/>
    <w:lvl w:ilvl="0" w:tplc="9F9EF0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64CE1"/>
    <w:multiLevelType w:val="hybridMultilevel"/>
    <w:tmpl w:val="4EBAA47A"/>
    <w:lvl w:ilvl="0" w:tplc="A8C649C0">
      <w:start w:val="1"/>
      <w:numFmt w:val="lowerLetter"/>
      <w:lvlText w:val="%1)"/>
      <w:lvlJc w:val="left"/>
      <w:pPr>
        <w:tabs>
          <w:tab w:val="num" w:pos="901"/>
        </w:tabs>
        <w:ind w:left="901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5743C06"/>
    <w:multiLevelType w:val="hybridMultilevel"/>
    <w:tmpl w:val="0A9A170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SFA Competitions">
    <w15:presenceInfo w15:providerId="AD" w15:userId="S-1-5-21-1822954399-521431258-4023198327-11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F19"/>
    <w:rsid w:val="000051F2"/>
    <w:rsid w:val="0000551B"/>
    <w:rsid w:val="0005554F"/>
    <w:rsid w:val="0005786F"/>
    <w:rsid w:val="00084532"/>
    <w:rsid w:val="000B0F46"/>
    <w:rsid w:val="0012228F"/>
    <w:rsid w:val="00137014"/>
    <w:rsid w:val="00160BB7"/>
    <w:rsid w:val="001821A6"/>
    <w:rsid w:val="00187FFE"/>
    <w:rsid w:val="001A5AF6"/>
    <w:rsid w:val="001A7714"/>
    <w:rsid w:val="001B5DDE"/>
    <w:rsid w:val="001D7461"/>
    <w:rsid w:val="001D783F"/>
    <w:rsid w:val="001E5C76"/>
    <w:rsid w:val="001F6C04"/>
    <w:rsid w:val="00215352"/>
    <w:rsid w:val="00233E65"/>
    <w:rsid w:val="00274245"/>
    <w:rsid w:val="00282CA1"/>
    <w:rsid w:val="00287AC4"/>
    <w:rsid w:val="002A7FF7"/>
    <w:rsid w:val="002C3EF9"/>
    <w:rsid w:val="002C7DF4"/>
    <w:rsid w:val="002D27D1"/>
    <w:rsid w:val="002F243E"/>
    <w:rsid w:val="003129D5"/>
    <w:rsid w:val="00334545"/>
    <w:rsid w:val="003C0381"/>
    <w:rsid w:val="003E3CAB"/>
    <w:rsid w:val="003F7E55"/>
    <w:rsid w:val="00423F11"/>
    <w:rsid w:val="004269DF"/>
    <w:rsid w:val="00441BF1"/>
    <w:rsid w:val="00460D9E"/>
    <w:rsid w:val="00463305"/>
    <w:rsid w:val="00493A02"/>
    <w:rsid w:val="004C78D5"/>
    <w:rsid w:val="004D61DF"/>
    <w:rsid w:val="004E57F0"/>
    <w:rsid w:val="004F3F5A"/>
    <w:rsid w:val="004F5354"/>
    <w:rsid w:val="005343A0"/>
    <w:rsid w:val="0054539A"/>
    <w:rsid w:val="0055072D"/>
    <w:rsid w:val="00585179"/>
    <w:rsid w:val="00592996"/>
    <w:rsid w:val="005B41ED"/>
    <w:rsid w:val="005B4D17"/>
    <w:rsid w:val="005D48CC"/>
    <w:rsid w:val="005E4E64"/>
    <w:rsid w:val="00621FF9"/>
    <w:rsid w:val="00626F6E"/>
    <w:rsid w:val="00627ECF"/>
    <w:rsid w:val="00633E9D"/>
    <w:rsid w:val="00634172"/>
    <w:rsid w:val="00681024"/>
    <w:rsid w:val="00691BEB"/>
    <w:rsid w:val="006922DF"/>
    <w:rsid w:val="006945C5"/>
    <w:rsid w:val="006D4FC5"/>
    <w:rsid w:val="006E6008"/>
    <w:rsid w:val="006F5F83"/>
    <w:rsid w:val="00700380"/>
    <w:rsid w:val="00703824"/>
    <w:rsid w:val="00715797"/>
    <w:rsid w:val="0071676D"/>
    <w:rsid w:val="00717CDC"/>
    <w:rsid w:val="007272D0"/>
    <w:rsid w:val="0076652E"/>
    <w:rsid w:val="00767595"/>
    <w:rsid w:val="0078630C"/>
    <w:rsid w:val="0079595C"/>
    <w:rsid w:val="0079672E"/>
    <w:rsid w:val="007A4481"/>
    <w:rsid w:val="007B6212"/>
    <w:rsid w:val="007C5BDA"/>
    <w:rsid w:val="007C73A6"/>
    <w:rsid w:val="007F4207"/>
    <w:rsid w:val="0082675D"/>
    <w:rsid w:val="0086177A"/>
    <w:rsid w:val="00890BAB"/>
    <w:rsid w:val="008D0838"/>
    <w:rsid w:val="00904107"/>
    <w:rsid w:val="00911902"/>
    <w:rsid w:val="0094071E"/>
    <w:rsid w:val="009D31EA"/>
    <w:rsid w:val="00A133EF"/>
    <w:rsid w:val="00A25793"/>
    <w:rsid w:val="00A43645"/>
    <w:rsid w:val="00A6104B"/>
    <w:rsid w:val="00A96F27"/>
    <w:rsid w:val="00AE148A"/>
    <w:rsid w:val="00AE2D5B"/>
    <w:rsid w:val="00AE6EA4"/>
    <w:rsid w:val="00B063CC"/>
    <w:rsid w:val="00B210D9"/>
    <w:rsid w:val="00B62512"/>
    <w:rsid w:val="00B8294C"/>
    <w:rsid w:val="00B915F5"/>
    <w:rsid w:val="00BA4F35"/>
    <w:rsid w:val="00BB71DF"/>
    <w:rsid w:val="00BF2C72"/>
    <w:rsid w:val="00C006B2"/>
    <w:rsid w:val="00C64ECD"/>
    <w:rsid w:val="00C82B83"/>
    <w:rsid w:val="00CB121D"/>
    <w:rsid w:val="00CC3243"/>
    <w:rsid w:val="00CE661C"/>
    <w:rsid w:val="00D06F1C"/>
    <w:rsid w:val="00D14E8C"/>
    <w:rsid w:val="00D17189"/>
    <w:rsid w:val="00D17CA9"/>
    <w:rsid w:val="00D327F2"/>
    <w:rsid w:val="00D669E9"/>
    <w:rsid w:val="00D73F19"/>
    <w:rsid w:val="00D77746"/>
    <w:rsid w:val="00D97633"/>
    <w:rsid w:val="00DA526F"/>
    <w:rsid w:val="00DC7474"/>
    <w:rsid w:val="00DD5B3B"/>
    <w:rsid w:val="00DF37D5"/>
    <w:rsid w:val="00DF5EC0"/>
    <w:rsid w:val="00E075DE"/>
    <w:rsid w:val="00E14175"/>
    <w:rsid w:val="00E21708"/>
    <w:rsid w:val="00E23E51"/>
    <w:rsid w:val="00E55301"/>
    <w:rsid w:val="00E62961"/>
    <w:rsid w:val="00E63490"/>
    <w:rsid w:val="00E703F6"/>
    <w:rsid w:val="00E90828"/>
    <w:rsid w:val="00ED07D6"/>
    <w:rsid w:val="00EF0CEA"/>
    <w:rsid w:val="00F12A80"/>
    <w:rsid w:val="00F14CD9"/>
    <w:rsid w:val="00F249DB"/>
    <w:rsid w:val="00F548CE"/>
    <w:rsid w:val="00F7340C"/>
    <w:rsid w:val="00FB2198"/>
    <w:rsid w:val="00FB6000"/>
    <w:rsid w:val="00FC224F"/>
    <w:rsid w:val="00FE6D01"/>
    <w:rsid w:val="00FE7BBB"/>
    <w:rsid w:val="00FF1358"/>
    <w:rsid w:val="00FF13ED"/>
    <w:rsid w:val="00FF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0E78F0"/>
  <w15:chartTrackingRefBased/>
  <w15:docId w15:val="{D77A1F13-64ED-46F0-A889-15AEAFF2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F243E"/>
    <w:pPr>
      <w:keepNext/>
      <w:jc w:val="center"/>
      <w:outlineLvl w:val="0"/>
    </w:pPr>
    <w:rPr>
      <w:b/>
      <w:bCs/>
      <w:szCs w:val="20"/>
      <w:lang w:val="en-US"/>
    </w:rPr>
  </w:style>
  <w:style w:type="paragraph" w:styleId="Heading2">
    <w:name w:val="heading 2"/>
    <w:basedOn w:val="Normal"/>
    <w:next w:val="Normal"/>
    <w:qFormat/>
    <w:rsid w:val="002F243E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1"/>
    </w:pPr>
    <w:rPr>
      <w:b/>
      <w:bCs/>
      <w:sz w:val="20"/>
      <w:szCs w:val="20"/>
      <w:lang w:val="en-US"/>
    </w:rPr>
  </w:style>
  <w:style w:type="paragraph" w:styleId="Heading3">
    <w:name w:val="heading 3"/>
    <w:basedOn w:val="Normal"/>
    <w:next w:val="Normal"/>
    <w:qFormat/>
    <w:rsid w:val="002F243E"/>
    <w:pPr>
      <w:keepNext/>
      <w:outlineLvl w:val="2"/>
    </w:pPr>
    <w:rPr>
      <w:b/>
      <w:b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F249DB"/>
    <w:pPr>
      <w:tabs>
        <w:tab w:val="right" w:leader="dot" w:pos="9911"/>
      </w:tabs>
      <w:spacing w:before="240"/>
    </w:pPr>
    <w:rPr>
      <w:rFonts w:ascii="Arial" w:eastAsia="Calibri" w:hAnsi="Arial" w:cs="Arial"/>
      <w:b/>
      <w:color w:val="000000"/>
      <w:sz w:val="32"/>
      <w:szCs w:val="16"/>
    </w:rPr>
  </w:style>
  <w:style w:type="table" w:styleId="TableGrid">
    <w:name w:val="Table Grid"/>
    <w:basedOn w:val="TableNormal"/>
    <w:rsid w:val="002F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243E"/>
    <w:rPr>
      <w:color w:val="0000FF"/>
      <w:u w:val="single"/>
    </w:rPr>
  </w:style>
  <w:style w:type="paragraph" w:styleId="DocumentMap">
    <w:name w:val="Document Map"/>
    <w:basedOn w:val="Normal"/>
    <w:semiHidden/>
    <w:rsid w:val="002F24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2F24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F510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F5109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C64ECD"/>
    <w:rPr>
      <w:sz w:val="16"/>
      <w:szCs w:val="16"/>
    </w:rPr>
  </w:style>
  <w:style w:type="paragraph" w:styleId="CommentText">
    <w:name w:val="annotation text"/>
    <w:basedOn w:val="Normal"/>
    <w:semiHidden/>
    <w:rsid w:val="00C64EC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64ECD"/>
    <w:rPr>
      <w:b/>
      <w:bCs/>
    </w:rPr>
  </w:style>
  <w:style w:type="character" w:styleId="Strong">
    <w:name w:val="Strong"/>
    <w:qFormat/>
    <w:rsid w:val="003C03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4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mpetitions@nsfa.asn.a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109CFEA7C57240B49FB161F8B8A674" ma:contentTypeVersion="10" ma:contentTypeDescription="Create a new document." ma:contentTypeScope="" ma:versionID="a0b400de7e1a1d78bd0d12271b7fbd29">
  <xsd:schema xmlns:xsd="http://www.w3.org/2001/XMLSchema" xmlns:xs="http://www.w3.org/2001/XMLSchema" xmlns:p="http://schemas.microsoft.com/office/2006/metadata/properties" xmlns:ns2="8cc89d56-46ca-40dc-8ee5-f25df4704119" xmlns:ns3="9d59a9f8-6187-44e9-ba39-ad3bcfc8fc01" targetNamespace="http://schemas.microsoft.com/office/2006/metadata/properties" ma:root="true" ma:fieldsID="bdbd56721a7ebe71a8b6937de12447c0" ns2:_="" ns3:_="">
    <xsd:import namespace="8cc89d56-46ca-40dc-8ee5-f25df4704119"/>
    <xsd:import namespace="9d59a9f8-6187-44e9-ba39-ad3bcfc8fc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89d56-46ca-40dc-8ee5-f25df47041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9a9f8-6187-44e9-ba39-ad3bcfc8fc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86C505-7A79-4854-B600-70D227A0DF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2227D3-5316-4C30-895A-EE3355C91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89d56-46ca-40dc-8ee5-f25df4704119"/>
    <ds:schemaRef ds:uri="9d59a9f8-6187-44e9-ba39-ad3bcfc8fc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83B2B0-FF55-4A0B-AF1A-6AA4A81643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Ku-Ring-Gay &amp; District Soccer Association Inc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Coachin</dc:creator>
  <cp:keywords/>
  <dc:description/>
  <cp:lastModifiedBy>Damian Miles</cp:lastModifiedBy>
  <cp:revision>5</cp:revision>
  <cp:lastPrinted>2014-01-22T23:29:00Z</cp:lastPrinted>
  <dcterms:created xsi:type="dcterms:W3CDTF">2018-12-11T05:26:00Z</dcterms:created>
  <dcterms:modified xsi:type="dcterms:W3CDTF">2019-11-25T05:44:00Z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0x010100A4109CFEA7C57240B49FB161F8B8A674</vt:lpwstr>
  </property>
</Properties>
</file>