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8AB60" w14:textId="77777777" w:rsidR="00570FB9" w:rsidRDefault="00570FB9" w:rsidP="003C0381">
      <w:pPr>
        <w:jc w:val="center"/>
        <w:outlineLvl w:val="0"/>
        <w:rPr>
          <w:rFonts w:ascii="Arial" w:hAnsi="Arial" w:cs="Arial"/>
          <w:b/>
          <w:sz w:val="28"/>
        </w:rPr>
      </w:pPr>
    </w:p>
    <w:p w14:paraId="7BA341A3" w14:textId="77777777" w:rsidR="00570FB9" w:rsidRDefault="00570FB9" w:rsidP="003C0381">
      <w:pPr>
        <w:jc w:val="center"/>
        <w:outlineLvl w:val="0"/>
        <w:rPr>
          <w:rFonts w:ascii="Arial" w:hAnsi="Arial" w:cs="Arial"/>
          <w:b/>
          <w:sz w:val="28"/>
        </w:rPr>
      </w:pPr>
    </w:p>
    <w:p w14:paraId="4119FA28" w14:textId="77777777" w:rsidR="00570FB9" w:rsidRDefault="00570FB9" w:rsidP="003C0381">
      <w:pPr>
        <w:jc w:val="center"/>
        <w:outlineLvl w:val="0"/>
        <w:rPr>
          <w:rFonts w:ascii="Arial" w:hAnsi="Arial" w:cs="Arial"/>
          <w:b/>
          <w:sz w:val="28"/>
        </w:rPr>
      </w:pPr>
    </w:p>
    <w:p w14:paraId="1C9EB8C2" w14:textId="77777777" w:rsidR="00570FB9" w:rsidRDefault="00570FB9" w:rsidP="003C0381">
      <w:pPr>
        <w:jc w:val="center"/>
        <w:outlineLvl w:val="0"/>
        <w:rPr>
          <w:rFonts w:ascii="Arial" w:hAnsi="Arial" w:cs="Arial"/>
          <w:b/>
          <w:sz w:val="28"/>
        </w:rPr>
      </w:pPr>
    </w:p>
    <w:p w14:paraId="1022B75B" w14:textId="77777777" w:rsidR="00570FB9" w:rsidRDefault="00570FB9" w:rsidP="003C0381">
      <w:pPr>
        <w:jc w:val="center"/>
        <w:outlineLvl w:val="0"/>
        <w:rPr>
          <w:rFonts w:ascii="Arial" w:hAnsi="Arial" w:cs="Arial"/>
          <w:b/>
          <w:sz w:val="28"/>
        </w:rPr>
      </w:pPr>
    </w:p>
    <w:p w14:paraId="1EE0DF79" w14:textId="77777777" w:rsidR="00570FB9" w:rsidRDefault="00570FB9" w:rsidP="003C0381">
      <w:pPr>
        <w:jc w:val="center"/>
        <w:outlineLvl w:val="0"/>
        <w:rPr>
          <w:rFonts w:ascii="Arial" w:hAnsi="Arial" w:cs="Arial"/>
          <w:b/>
          <w:sz w:val="28"/>
        </w:rPr>
      </w:pPr>
    </w:p>
    <w:p w14:paraId="33E9EE63" w14:textId="77777777" w:rsidR="0071676D" w:rsidRPr="003C0381" w:rsidRDefault="00570FB9" w:rsidP="003C0381">
      <w:pPr>
        <w:jc w:val="center"/>
        <w:outlineLvl w:val="0"/>
        <w:rPr>
          <w:rFonts w:ascii="Arial" w:hAnsi="Arial" w:cs="Arial"/>
          <w:b/>
          <w:sz w:val="28"/>
        </w:rPr>
      </w:pPr>
      <w:ins w:id="0" w:author="NSFA Competitions" w:date="2018-01-16T09:58:00Z">
        <w:r>
          <w:rPr>
            <w:rFonts w:ascii="Arial" w:hAnsi="Arial" w:cs="Arial"/>
            <w:b/>
            <w:caps/>
            <w:noProof/>
            <w:sz w:val="28"/>
            <w:szCs w:val="28"/>
            <w:lang w:eastAsia="en-AU"/>
          </w:rPr>
          <w:drawing>
            <wp:anchor distT="0" distB="0" distL="114300" distR="114300" simplePos="0" relativeHeight="251659264" behindDoc="0" locked="0" layoutInCell="1" allowOverlap="1" wp14:anchorId="2A214003" wp14:editId="58A18A31">
              <wp:simplePos x="0" y="0"/>
              <wp:positionH relativeFrom="margin">
                <wp:posOffset>1631061</wp:posOffset>
              </wp:positionH>
              <wp:positionV relativeFrom="margin">
                <wp:posOffset>95250</wp:posOffset>
              </wp:positionV>
              <wp:extent cx="3079115" cy="1189990"/>
              <wp:effectExtent l="0" t="0" r="6985" b="0"/>
              <wp:wrapSquare wrapText="bothSides"/>
              <wp:docPr id="368" name="Picture 368" descr="N:\NSFA\NSFA\Digital Content and Social Media\Logos\NSFA LOGO 2017\ColourLogo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NSFA\NSFA\Digital Content and Social Media\Logos\NSFA LOGO 2017\ColourLogoWhiteB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9115" cy="1189990"/>
                      </a:xfrm>
                      <a:prstGeom prst="rect">
                        <a:avLst/>
                      </a:prstGeom>
                      <a:noFill/>
                      <a:ln>
                        <a:noFill/>
                      </a:ln>
                    </pic:spPr>
                  </pic:pic>
                </a:graphicData>
              </a:graphic>
              <wp14:sizeRelH relativeFrom="page">
                <wp14:pctWidth>0</wp14:pctWidth>
              </wp14:sizeRelH>
              <wp14:sizeRelV relativeFrom="page">
                <wp14:pctHeight>0</wp14:pctHeight>
              </wp14:sizeRelV>
            </wp:anchor>
          </w:drawing>
        </w:r>
      </w:ins>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F5109" w:rsidRPr="0086177A" w14:paraId="19A1A0FE" w14:textId="77777777" w:rsidTr="0094231B">
        <w:tc>
          <w:tcPr>
            <w:tcW w:w="10773" w:type="dxa"/>
            <w:shd w:val="clear" w:color="auto" w:fill="CCFFCC"/>
          </w:tcPr>
          <w:p w14:paraId="306B261B" w14:textId="230C6E14" w:rsidR="00FF5109" w:rsidRPr="0086177A" w:rsidRDefault="0084728A" w:rsidP="00B915F5">
            <w:pPr>
              <w:jc w:val="center"/>
              <w:rPr>
                <w:rFonts w:ascii="Arial" w:hAnsi="Arial" w:cs="Arial"/>
                <w:sz w:val="22"/>
                <w:szCs w:val="22"/>
              </w:rPr>
            </w:pPr>
            <w:bookmarkStart w:id="1" w:name="_GoBack"/>
            <w:bookmarkEnd w:id="1"/>
            <w:r>
              <w:rPr>
                <w:rFonts w:ascii="Arial" w:hAnsi="Arial" w:cs="Arial"/>
                <w:b/>
                <w:sz w:val="28"/>
              </w:rPr>
              <w:t xml:space="preserve">CF15B </w:t>
            </w:r>
            <w:r w:rsidR="009D155A">
              <w:rPr>
                <w:rFonts w:ascii="Arial" w:hAnsi="Arial" w:cs="Arial"/>
                <w:b/>
                <w:sz w:val="28"/>
              </w:rPr>
              <w:t>–</w:t>
            </w:r>
            <w:r>
              <w:rPr>
                <w:rFonts w:ascii="Arial" w:hAnsi="Arial" w:cs="Arial"/>
                <w:b/>
                <w:sz w:val="28"/>
              </w:rPr>
              <w:t xml:space="preserve"> </w:t>
            </w:r>
            <w:r w:rsidR="009D155A">
              <w:rPr>
                <w:rFonts w:ascii="Arial" w:hAnsi="Arial" w:cs="Arial"/>
                <w:b/>
                <w:sz w:val="28"/>
              </w:rPr>
              <w:t>PLAYING ABOVE AGE CONSENT FORM</w:t>
            </w:r>
          </w:p>
        </w:tc>
      </w:tr>
    </w:tbl>
    <w:p w14:paraId="68A9F92D" w14:textId="77777777" w:rsidR="0086177A" w:rsidRPr="0086177A" w:rsidRDefault="0086177A" w:rsidP="0086177A">
      <w:pPr>
        <w:rPr>
          <w:vanish/>
        </w:rPr>
      </w:pPr>
    </w:p>
    <w:p w14:paraId="5BC9296F" w14:textId="77777777" w:rsidR="00FB2A3F" w:rsidRPr="00826479" w:rsidRDefault="00FB2A3F" w:rsidP="00D631AB">
      <w:pPr>
        <w:pStyle w:val="Default"/>
        <w:ind w:right="-454"/>
        <w:jc w:val="both"/>
        <w:rPr>
          <w:rFonts w:ascii="Calibri" w:hAnsi="Calibri"/>
          <w:sz w:val="22"/>
          <w:szCs w:val="22"/>
        </w:rPr>
      </w:pPr>
    </w:p>
    <w:p w14:paraId="4F476B5A" w14:textId="77777777" w:rsidR="00FB2A3F" w:rsidRPr="00F02239" w:rsidRDefault="00FB2A3F" w:rsidP="0094231B">
      <w:pPr>
        <w:pStyle w:val="Default"/>
        <w:ind w:left="57" w:right="57"/>
        <w:jc w:val="both"/>
        <w:rPr>
          <w:rFonts w:ascii="Calibri" w:hAnsi="Calibri"/>
          <w:sz w:val="20"/>
          <w:szCs w:val="20"/>
        </w:rPr>
      </w:pPr>
      <w:r w:rsidRPr="00F02239">
        <w:rPr>
          <w:rFonts w:ascii="Calibri" w:hAnsi="Calibri"/>
          <w:sz w:val="20"/>
          <w:szCs w:val="20"/>
        </w:rPr>
        <w:t xml:space="preserve"> I, the undersigned as guardian of the participant named hereunder have read, understood, acknowledged and agree to the contents of this document and that I have had the right to obtain independent legal advice regarding same. </w:t>
      </w:r>
    </w:p>
    <w:p w14:paraId="01EE4858" w14:textId="77777777" w:rsidR="00FB2A3F" w:rsidRPr="00F02239" w:rsidRDefault="00FB2A3F" w:rsidP="0094231B">
      <w:pPr>
        <w:pStyle w:val="Default"/>
        <w:ind w:left="57" w:right="57"/>
        <w:jc w:val="both"/>
        <w:rPr>
          <w:rFonts w:ascii="Calibri" w:hAnsi="Calibri"/>
          <w:sz w:val="20"/>
          <w:szCs w:val="20"/>
        </w:rPr>
      </w:pPr>
    </w:p>
    <w:p w14:paraId="2D5A19FB" w14:textId="77777777" w:rsidR="00FB2A3F" w:rsidRPr="00F02239" w:rsidRDefault="00FB2A3F" w:rsidP="0094231B">
      <w:pPr>
        <w:pStyle w:val="Default"/>
        <w:ind w:left="57" w:right="57"/>
        <w:jc w:val="both"/>
        <w:rPr>
          <w:rFonts w:ascii="Calibri" w:hAnsi="Calibri"/>
          <w:sz w:val="20"/>
          <w:szCs w:val="20"/>
        </w:rPr>
      </w:pPr>
      <w:r w:rsidRPr="00F02239">
        <w:rPr>
          <w:rFonts w:ascii="Calibri" w:hAnsi="Calibri"/>
          <w:sz w:val="20"/>
          <w:szCs w:val="20"/>
        </w:rPr>
        <w:t>I, the undersigned as guardian of the participant give consent for the participant to play in the higher age group (as stated below) which I acknowledge is above what is my child’s true age group and as governed by the age groups of participation.</w:t>
      </w:r>
    </w:p>
    <w:p w14:paraId="74A38CFF" w14:textId="77777777" w:rsidR="00FB2A3F" w:rsidRPr="00F02239" w:rsidRDefault="00FB2A3F" w:rsidP="0094231B">
      <w:pPr>
        <w:pStyle w:val="Default"/>
        <w:ind w:left="57" w:right="57"/>
        <w:jc w:val="both"/>
        <w:rPr>
          <w:rFonts w:ascii="Calibri" w:hAnsi="Calibri"/>
          <w:sz w:val="20"/>
          <w:szCs w:val="20"/>
        </w:rPr>
      </w:pPr>
    </w:p>
    <w:p w14:paraId="4165092C" w14:textId="77777777" w:rsidR="00FB2A3F" w:rsidRPr="00F02239" w:rsidRDefault="00FB2A3F" w:rsidP="0094231B">
      <w:pPr>
        <w:pStyle w:val="Default"/>
        <w:ind w:left="57" w:right="57"/>
        <w:jc w:val="both"/>
        <w:rPr>
          <w:rFonts w:ascii="Calibri" w:hAnsi="Calibri"/>
          <w:sz w:val="20"/>
          <w:szCs w:val="20"/>
        </w:rPr>
      </w:pPr>
      <w:r w:rsidRPr="00F02239">
        <w:rPr>
          <w:rFonts w:ascii="Calibri" w:hAnsi="Calibri"/>
          <w:sz w:val="20"/>
          <w:szCs w:val="20"/>
        </w:rPr>
        <w:t>In relation to this participant I acknowledge and accept that there is an inherit risk in the participant playing in an age group which is above/greater than the participant’s current age including but not limited to participation against adults in All Age and senior competition. It is acknowledged participation in (soccer) football is a high exertion activity and a contact sport and that the participant has an equal if not greater risk of both general injury and injury from contact arising from participation in the higher age group. These may include muscle cramps, muscle soreness, pain, discomfort, fatigue, abrasion, laceration, bruising, bone dislocation or breakage, head injury including but not limited to concussion and other injuries that may require medical treatment or hospitalisation.</w:t>
      </w:r>
    </w:p>
    <w:p w14:paraId="5C1DC49C" w14:textId="77777777" w:rsidR="00FB2A3F" w:rsidRPr="00F02239" w:rsidRDefault="00FB2A3F" w:rsidP="0094231B">
      <w:pPr>
        <w:pStyle w:val="Default"/>
        <w:ind w:left="57" w:right="57"/>
        <w:jc w:val="both"/>
        <w:rPr>
          <w:rFonts w:ascii="Calibri" w:hAnsi="Calibri"/>
          <w:sz w:val="20"/>
          <w:szCs w:val="20"/>
        </w:rPr>
      </w:pPr>
    </w:p>
    <w:p w14:paraId="7D0C7686" w14:textId="77777777" w:rsidR="00FB2A3F" w:rsidRPr="00F02239" w:rsidRDefault="00FB2A3F" w:rsidP="0094231B">
      <w:pPr>
        <w:pStyle w:val="Default"/>
        <w:ind w:left="57" w:right="57"/>
        <w:jc w:val="both"/>
        <w:rPr>
          <w:rFonts w:ascii="Calibri" w:hAnsi="Calibri"/>
          <w:sz w:val="20"/>
          <w:szCs w:val="20"/>
        </w:rPr>
      </w:pPr>
      <w:r w:rsidRPr="00F02239">
        <w:rPr>
          <w:rFonts w:ascii="Calibri" w:hAnsi="Calibri"/>
          <w:sz w:val="20"/>
          <w:szCs w:val="20"/>
        </w:rPr>
        <w:t xml:space="preserve">To the full extent permitted by law I as the guardian of the participant release, hold harmless and indemnify the club, association and Football NSW, and their respective board members, officers and employees and any related third party from any and all liability for any loss, damage, expense or personal injury including death that the participant may suffer as a result of the participation in (soccer) football competition in the higher age group due to any cause whatsoever including negligence, breach of contract, or breach of any statutory or other duty of care. </w:t>
      </w:r>
    </w:p>
    <w:p w14:paraId="622BFB6C" w14:textId="77777777" w:rsidR="00FB2A3F" w:rsidRPr="00F02239" w:rsidRDefault="00FB2A3F" w:rsidP="0094231B">
      <w:pPr>
        <w:pStyle w:val="Default"/>
        <w:ind w:left="57" w:right="57"/>
        <w:jc w:val="both"/>
        <w:rPr>
          <w:rFonts w:ascii="Calibri" w:hAnsi="Calibri"/>
          <w:sz w:val="20"/>
          <w:szCs w:val="20"/>
        </w:rPr>
      </w:pPr>
    </w:p>
    <w:p w14:paraId="4C594B1B" w14:textId="77777777" w:rsidR="00FB2A3F" w:rsidRPr="00F02239" w:rsidRDefault="00FB2A3F" w:rsidP="0094231B">
      <w:pPr>
        <w:pStyle w:val="Default"/>
        <w:ind w:left="57" w:right="57"/>
        <w:jc w:val="both"/>
        <w:rPr>
          <w:rFonts w:ascii="Calibri" w:hAnsi="Calibri"/>
          <w:sz w:val="20"/>
          <w:szCs w:val="20"/>
        </w:rPr>
      </w:pPr>
      <w:r w:rsidRPr="00F02239">
        <w:rPr>
          <w:rFonts w:ascii="Calibri" w:hAnsi="Calibri"/>
          <w:sz w:val="20"/>
          <w:szCs w:val="20"/>
        </w:rPr>
        <w:t xml:space="preserve">I as guardian of the participant am aware that by signing this document I am waiving certain legal rights on behalf of the participant that I or the participant has or may have had against the Club, Association, Football NSW, and their respective board members, officers, employees or related third parties and I reconfirm that there is an inherit risk in participation in the higher age group which includes but is not limited to the potential for serious personal injury or death. </w:t>
      </w:r>
    </w:p>
    <w:p w14:paraId="18A321BA" w14:textId="77777777" w:rsidR="00FB2A3F" w:rsidRPr="00F02239" w:rsidRDefault="00FB2A3F" w:rsidP="0094231B">
      <w:pPr>
        <w:pStyle w:val="Default"/>
        <w:ind w:left="57" w:right="57"/>
        <w:jc w:val="both"/>
        <w:rPr>
          <w:rFonts w:ascii="Calibri" w:hAnsi="Calibri"/>
          <w:sz w:val="20"/>
          <w:szCs w:val="20"/>
        </w:rPr>
      </w:pPr>
    </w:p>
    <w:p w14:paraId="4551AB05" w14:textId="77777777" w:rsidR="00FB2A3F" w:rsidRDefault="00FB2A3F" w:rsidP="0094231B">
      <w:pPr>
        <w:pStyle w:val="Default"/>
        <w:ind w:left="57" w:right="57"/>
        <w:jc w:val="both"/>
        <w:rPr>
          <w:rFonts w:ascii="Calibri" w:hAnsi="Calibri"/>
          <w:sz w:val="20"/>
          <w:szCs w:val="20"/>
        </w:rPr>
      </w:pPr>
      <w:r w:rsidRPr="00F02239">
        <w:rPr>
          <w:rFonts w:ascii="Calibri" w:hAnsi="Calibri"/>
          <w:sz w:val="20"/>
          <w:szCs w:val="20"/>
        </w:rPr>
        <w:t>Where I as guardian sign on behalf of a minor child, I also give full permission for any person connected with the Club and/or Association and/or Football NSW to administer first aid deemed as necessary, and in the case of serious illness or injury, give permission to call for medical and/or surgical care for the participant and to transport the participant to a medical facility deemed as necessary for the wellbeing of the child.</w:t>
      </w:r>
    </w:p>
    <w:p w14:paraId="691ABF79" w14:textId="77777777" w:rsidR="00F02239" w:rsidRPr="00F02239" w:rsidRDefault="00F02239" w:rsidP="0094231B">
      <w:pPr>
        <w:pStyle w:val="Default"/>
        <w:ind w:left="57" w:right="57"/>
        <w:jc w:val="both"/>
        <w:rPr>
          <w:rFonts w:ascii="Calibri" w:hAnsi="Calibri"/>
          <w:sz w:val="20"/>
          <w:szCs w:val="20"/>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7088"/>
      </w:tblGrid>
      <w:tr w:rsidR="00D631AB" w:rsidRPr="00585179" w14:paraId="028E9956" w14:textId="77777777" w:rsidTr="0094231B">
        <w:trPr>
          <w:trHeight w:val="113"/>
        </w:trPr>
        <w:tc>
          <w:tcPr>
            <w:tcW w:w="3827" w:type="dxa"/>
          </w:tcPr>
          <w:p w14:paraId="42306AEF" w14:textId="77777777" w:rsidR="00D631AB" w:rsidRPr="00585179" w:rsidRDefault="00D631AB" w:rsidP="00D631AB">
            <w:pPr>
              <w:spacing w:before="60" w:after="60"/>
              <w:jc w:val="both"/>
              <w:rPr>
                <w:rFonts w:ascii="Calibri" w:hAnsi="Calibri" w:cs="Arial"/>
              </w:rPr>
            </w:pPr>
            <w:r>
              <w:rPr>
                <w:rFonts w:ascii="Calibri" w:hAnsi="Calibri" w:cs="Arial"/>
              </w:rPr>
              <w:t>Club Participant Registered with</w:t>
            </w:r>
            <w:r w:rsidR="0068773E">
              <w:rPr>
                <w:rFonts w:ascii="Calibri" w:hAnsi="Calibri" w:cs="Arial"/>
              </w:rPr>
              <w:t>:</w:t>
            </w:r>
          </w:p>
        </w:tc>
        <w:tc>
          <w:tcPr>
            <w:tcW w:w="7088" w:type="dxa"/>
          </w:tcPr>
          <w:p w14:paraId="568334D4" w14:textId="77777777" w:rsidR="00D631AB" w:rsidRPr="00585179" w:rsidRDefault="00D631AB" w:rsidP="00826479">
            <w:pPr>
              <w:spacing w:before="60" w:after="60"/>
              <w:jc w:val="both"/>
              <w:rPr>
                <w:rFonts w:ascii="Calibri" w:hAnsi="Calibri" w:cs="Arial"/>
              </w:rPr>
            </w:pPr>
          </w:p>
        </w:tc>
      </w:tr>
      <w:tr w:rsidR="00D631AB" w:rsidRPr="00585179" w14:paraId="351FF5B6" w14:textId="77777777" w:rsidTr="0094231B">
        <w:trPr>
          <w:trHeight w:val="113"/>
        </w:trPr>
        <w:tc>
          <w:tcPr>
            <w:tcW w:w="3827" w:type="dxa"/>
          </w:tcPr>
          <w:p w14:paraId="339D366F" w14:textId="77777777" w:rsidR="00D631AB" w:rsidRPr="00585179" w:rsidRDefault="00D631AB" w:rsidP="00826479">
            <w:pPr>
              <w:spacing w:before="60" w:after="60"/>
              <w:jc w:val="both"/>
              <w:rPr>
                <w:rFonts w:ascii="Calibri" w:hAnsi="Calibri" w:cs="Arial"/>
              </w:rPr>
            </w:pPr>
            <w:r>
              <w:rPr>
                <w:rFonts w:ascii="Calibri" w:hAnsi="Calibri" w:cs="Arial"/>
              </w:rPr>
              <w:t>Participant True Age Group:</w:t>
            </w:r>
          </w:p>
        </w:tc>
        <w:tc>
          <w:tcPr>
            <w:tcW w:w="7088" w:type="dxa"/>
          </w:tcPr>
          <w:p w14:paraId="313E1107" w14:textId="77777777" w:rsidR="00D631AB" w:rsidRPr="00585179" w:rsidRDefault="00D631AB" w:rsidP="00826479">
            <w:pPr>
              <w:spacing w:before="60" w:after="60"/>
              <w:jc w:val="both"/>
              <w:rPr>
                <w:rFonts w:ascii="Calibri" w:hAnsi="Calibri" w:cs="Arial"/>
              </w:rPr>
            </w:pPr>
          </w:p>
        </w:tc>
      </w:tr>
      <w:tr w:rsidR="00D631AB" w:rsidRPr="00585179" w14:paraId="66AC1C37" w14:textId="77777777" w:rsidTr="0094231B">
        <w:trPr>
          <w:trHeight w:val="113"/>
        </w:trPr>
        <w:tc>
          <w:tcPr>
            <w:tcW w:w="3827" w:type="dxa"/>
          </w:tcPr>
          <w:p w14:paraId="26221B7D" w14:textId="77777777" w:rsidR="00D631AB" w:rsidRPr="00585179" w:rsidRDefault="00D631AB" w:rsidP="00826479">
            <w:pPr>
              <w:spacing w:before="60" w:after="60"/>
              <w:jc w:val="both"/>
              <w:rPr>
                <w:rFonts w:ascii="Calibri" w:hAnsi="Calibri" w:cs="Arial"/>
              </w:rPr>
            </w:pPr>
            <w:r>
              <w:rPr>
                <w:rFonts w:ascii="Calibri" w:hAnsi="Calibri" w:cs="Arial"/>
              </w:rPr>
              <w:t>Age Consenting to Play:</w:t>
            </w:r>
          </w:p>
        </w:tc>
        <w:tc>
          <w:tcPr>
            <w:tcW w:w="7088" w:type="dxa"/>
          </w:tcPr>
          <w:p w14:paraId="0585521F" w14:textId="77777777" w:rsidR="00D631AB" w:rsidRPr="00585179" w:rsidRDefault="00D631AB" w:rsidP="00826479">
            <w:pPr>
              <w:spacing w:before="60" w:after="60"/>
              <w:jc w:val="both"/>
              <w:rPr>
                <w:rFonts w:ascii="Calibri" w:hAnsi="Calibri" w:cs="Arial"/>
              </w:rPr>
            </w:pPr>
          </w:p>
        </w:tc>
      </w:tr>
      <w:tr w:rsidR="00D631AB" w:rsidRPr="00585179" w14:paraId="31854FCD" w14:textId="77777777" w:rsidTr="0094231B">
        <w:trPr>
          <w:trHeight w:val="113"/>
        </w:trPr>
        <w:tc>
          <w:tcPr>
            <w:tcW w:w="3827" w:type="dxa"/>
          </w:tcPr>
          <w:p w14:paraId="73C36995" w14:textId="77777777" w:rsidR="00D631AB" w:rsidRPr="00585179" w:rsidRDefault="00D631AB" w:rsidP="00826479">
            <w:pPr>
              <w:spacing w:before="60" w:after="60"/>
              <w:jc w:val="both"/>
              <w:rPr>
                <w:rFonts w:ascii="Calibri" w:hAnsi="Calibri" w:cs="Arial"/>
              </w:rPr>
            </w:pPr>
            <w:r>
              <w:rPr>
                <w:rFonts w:ascii="Calibri" w:hAnsi="Calibri" w:cs="Arial"/>
              </w:rPr>
              <w:t>Name of Participant:</w:t>
            </w:r>
          </w:p>
        </w:tc>
        <w:tc>
          <w:tcPr>
            <w:tcW w:w="7088" w:type="dxa"/>
          </w:tcPr>
          <w:p w14:paraId="2AB65FC8" w14:textId="77777777" w:rsidR="00D631AB" w:rsidRPr="00585179" w:rsidRDefault="00D631AB" w:rsidP="00826479">
            <w:pPr>
              <w:spacing w:before="60" w:after="60"/>
              <w:jc w:val="both"/>
              <w:rPr>
                <w:rFonts w:ascii="Calibri" w:hAnsi="Calibri" w:cs="Arial"/>
                <w:highlight w:val="green"/>
              </w:rPr>
            </w:pPr>
          </w:p>
        </w:tc>
      </w:tr>
      <w:tr w:rsidR="00D631AB" w:rsidRPr="00585179" w14:paraId="69984FAB" w14:textId="77777777" w:rsidTr="0094231B">
        <w:trPr>
          <w:trHeight w:val="113"/>
        </w:trPr>
        <w:tc>
          <w:tcPr>
            <w:tcW w:w="3827" w:type="dxa"/>
            <w:tcBorders>
              <w:top w:val="single" w:sz="4" w:space="0" w:color="auto"/>
              <w:left w:val="single" w:sz="4" w:space="0" w:color="auto"/>
              <w:bottom w:val="single" w:sz="4" w:space="0" w:color="auto"/>
              <w:right w:val="single" w:sz="4" w:space="0" w:color="auto"/>
            </w:tcBorders>
          </w:tcPr>
          <w:p w14:paraId="625344A3" w14:textId="77777777" w:rsidR="00D631AB" w:rsidRPr="00585179" w:rsidRDefault="00D631AB" w:rsidP="00826479">
            <w:pPr>
              <w:spacing w:before="60" w:after="60"/>
              <w:jc w:val="both"/>
              <w:rPr>
                <w:rFonts w:ascii="Calibri" w:hAnsi="Calibri" w:cs="Arial"/>
              </w:rPr>
            </w:pPr>
            <w:r>
              <w:rPr>
                <w:rFonts w:ascii="Calibri" w:hAnsi="Calibri" w:cs="Arial"/>
              </w:rPr>
              <w:t>Signature of Participant:</w:t>
            </w:r>
          </w:p>
        </w:tc>
        <w:tc>
          <w:tcPr>
            <w:tcW w:w="7088" w:type="dxa"/>
          </w:tcPr>
          <w:p w14:paraId="2F7D00E6" w14:textId="77777777" w:rsidR="00D631AB" w:rsidRPr="00585179" w:rsidRDefault="00D631AB" w:rsidP="00826479">
            <w:pPr>
              <w:spacing w:before="60" w:after="60"/>
              <w:jc w:val="both"/>
              <w:rPr>
                <w:rFonts w:ascii="Calibri" w:hAnsi="Calibri" w:cs="Arial"/>
              </w:rPr>
            </w:pPr>
          </w:p>
        </w:tc>
      </w:tr>
      <w:tr w:rsidR="00D631AB" w:rsidRPr="00585179" w14:paraId="6C2185E8" w14:textId="77777777" w:rsidTr="0094231B">
        <w:trPr>
          <w:trHeight w:val="113"/>
        </w:trPr>
        <w:tc>
          <w:tcPr>
            <w:tcW w:w="3827" w:type="dxa"/>
          </w:tcPr>
          <w:p w14:paraId="13354457" w14:textId="77777777" w:rsidR="00D631AB" w:rsidRPr="00585179" w:rsidRDefault="00D631AB" w:rsidP="00D631AB">
            <w:pPr>
              <w:spacing w:before="60" w:after="60"/>
              <w:jc w:val="both"/>
              <w:rPr>
                <w:rFonts w:ascii="Calibri" w:hAnsi="Calibri" w:cs="Arial"/>
              </w:rPr>
            </w:pPr>
            <w:r>
              <w:rPr>
                <w:rFonts w:ascii="Calibri" w:hAnsi="Calibri" w:cs="Arial"/>
              </w:rPr>
              <w:t>Name of Guardian:</w:t>
            </w:r>
          </w:p>
        </w:tc>
        <w:tc>
          <w:tcPr>
            <w:tcW w:w="7088" w:type="dxa"/>
          </w:tcPr>
          <w:p w14:paraId="7D8B82B0" w14:textId="77777777" w:rsidR="00D631AB" w:rsidRPr="00585179" w:rsidRDefault="00D631AB" w:rsidP="00826479">
            <w:pPr>
              <w:spacing w:before="60" w:after="60"/>
              <w:jc w:val="both"/>
              <w:rPr>
                <w:rFonts w:ascii="Calibri" w:hAnsi="Calibri" w:cs="Arial"/>
                <w:highlight w:val="green"/>
              </w:rPr>
            </w:pPr>
          </w:p>
        </w:tc>
      </w:tr>
      <w:tr w:rsidR="00D631AB" w:rsidRPr="00585179" w14:paraId="62BA1151" w14:textId="77777777" w:rsidTr="0094231B">
        <w:trPr>
          <w:trHeight w:val="113"/>
        </w:trPr>
        <w:tc>
          <w:tcPr>
            <w:tcW w:w="3827" w:type="dxa"/>
            <w:tcBorders>
              <w:top w:val="single" w:sz="4" w:space="0" w:color="auto"/>
              <w:left w:val="single" w:sz="4" w:space="0" w:color="auto"/>
              <w:bottom w:val="single" w:sz="4" w:space="0" w:color="auto"/>
              <w:right w:val="single" w:sz="4" w:space="0" w:color="auto"/>
            </w:tcBorders>
          </w:tcPr>
          <w:p w14:paraId="5D1B0BBE" w14:textId="77777777" w:rsidR="00D631AB" w:rsidRPr="00585179" w:rsidRDefault="00D631AB" w:rsidP="00D631AB">
            <w:pPr>
              <w:spacing w:before="60" w:after="60"/>
              <w:jc w:val="both"/>
              <w:rPr>
                <w:rFonts w:ascii="Calibri" w:hAnsi="Calibri" w:cs="Arial"/>
              </w:rPr>
            </w:pPr>
            <w:r>
              <w:rPr>
                <w:rFonts w:ascii="Calibri" w:hAnsi="Calibri" w:cs="Arial"/>
              </w:rPr>
              <w:t>Signature of Guardian:</w:t>
            </w:r>
          </w:p>
        </w:tc>
        <w:tc>
          <w:tcPr>
            <w:tcW w:w="7088" w:type="dxa"/>
          </w:tcPr>
          <w:p w14:paraId="719E589A" w14:textId="77777777" w:rsidR="00D631AB" w:rsidRPr="00585179" w:rsidRDefault="00D631AB" w:rsidP="00826479">
            <w:pPr>
              <w:spacing w:before="60" w:after="60"/>
              <w:jc w:val="both"/>
              <w:rPr>
                <w:rFonts w:ascii="Calibri" w:hAnsi="Calibri" w:cs="Arial"/>
              </w:rPr>
            </w:pPr>
          </w:p>
        </w:tc>
      </w:tr>
      <w:tr w:rsidR="00D631AB" w:rsidRPr="00585179" w14:paraId="4C30C655" w14:textId="77777777" w:rsidTr="0094231B">
        <w:trPr>
          <w:trHeight w:val="113"/>
        </w:trPr>
        <w:tc>
          <w:tcPr>
            <w:tcW w:w="3827" w:type="dxa"/>
          </w:tcPr>
          <w:p w14:paraId="1737368E" w14:textId="77777777" w:rsidR="00D631AB" w:rsidRPr="00585179" w:rsidRDefault="00D631AB" w:rsidP="00826479">
            <w:pPr>
              <w:spacing w:before="60" w:after="60"/>
              <w:jc w:val="both"/>
              <w:rPr>
                <w:rFonts w:ascii="Calibri" w:hAnsi="Calibri" w:cs="Arial"/>
              </w:rPr>
            </w:pPr>
            <w:r>
              <w:rPr>
                <w:rFonts w:ascii="Calibri" w:hAnsi="Calibri" w:cs="Arial"/>
              </w:rPr>
              <w:t>Name of Club Representative</w:t>
            </w:r>
          </w:p>
        </w:tc>
        <w:tc>
          <w:tcPr>
            <w:tcW w:w="7088" w:type="dxa"/>
          </w:tcPr>
          <w:p w14:paraId="3C34AF2B" w14:textId="77777777" w:rsidR="00D631AB" w:rsidRPr="00585179" w:rsidRDefault="00D631AB" w:rsidP="00826479">
            <w:pPr>
              <w:spacing w:before="60" w:after="60"/>
              <w:jc w:val="both"/>
              <w:rPr>
                <w:rFonts w:ascii="Calibri" w:hAnsi="Calibri" w:cs="Arial"/>
                <w:highlight w:val="green"/>
              </w:rPr>
            </w:pPr>
          </w:p>
        </w:tc>
      </w:tr>
      <w:tr w:rsidR="00D631AB" w:rsidRPr="00585179" w14:paraId="3E32E29D" w14:textId="77777777" w:rsidTr="0094231B">
        <w:trPr>
          <w:trHeight w:val="113"/>
        </w:trPr>
        <w:tc>
          <w:tcPr>
            <w:tcW w:w="3827" w:type="dxa"/>
            <w:tcBorders>
              <w:top w:val="single" w:sz="4" w:space="0" w:color="auto"/>
              <w:left w:val="single" w:sz="4" w:space="0" w:color="auto"/>
              <w:bottom w:val="single" w:sz="4" w:space="0" w:color="auto"/>
              <w:right w:val="single" w:sz="4" w:space="0" w:color="auto"/>
            </w:tcBorders>
          </w:tcPr>
          <w:p w14:paraId="06359030" w14:textId="77777777" w:rsidR="00D631AB" w:rsidRPr="00585179" w:rsidRDefault="00D631AB" w:rsidP="00D631AB">
            <w:pPr>
              <w:spacing w:before="60" w:after="60"/>
              <w:jc w:val="both"/>
              <w:rPr>
                <w:rFonts w:ascii="Calibri" w:hAnsi="Calibri" w:cs="Arial"/>
              </w:rPr>
            </w:pPr>
            <w:r>
              <w:rPr>
                <w:rFonts w:ascii="Calibri" w:hAnsi="Calibri" w:cs="Arial"/>
              </w:rPr>
              <w:t>Signature of Club Representative</w:t>
            </w:r>
          </w:p>
        </w:tc>
        <w:tc>
          <w:tcPr>
            <w:tcW w:w="7088" w:type="dxa"/>
          </w:tcPr>
          <w:p w14:paraId="4FE924BA" w14:textId="77777777" w:rsidR="00D631AB" w:rsidRPr="00585179" w:rsidRDefault="00D631AB" w:rsidP="00826479">
            <w:pPr>
              <w:spacing w:before="60" w:after="60"/>
              <w:jc w:val="both"/>
              <w:rPr>
                <w:rFonts w:ascii="Calibri" w:hAnsi="Calibri" w:cs="Arial"/>
              </w:rPr>
            </w:pPr>
          </w:p>
        </w:tc>
      </w:tr>
      <w:tr w:rsidR="00D631AB" w:rsidRPr="00585179" w14:paraId="1C8CF009" w14:textId="77777777" w:rsidTr="0094231B">
        <w:trPr>
          <w:trHeight w:val="113"/>
        </w:trPr>
        <w:tc>
          <w:tcPr>
            <w:tcW w:w="3827" w:type="dxa"/>
          </w:tcPr>
          <w:p w14:paraId="412C8238" w14:textId="77777777" w:rsidR="00D631AB" w:rsidRPr="00585179" w:rsidRDefault="00D631AB" w:rsidP="00826479">
            <w:pPr>
              <w:spacing w:before="60" w:after="60"/>
              <w:jc w:val="both"/>
              <w:rPr>
                <w:rFonts w:ascii="Calibri" w:hAnsi="Calibri" w:cs="Arial"/>
              </w:rPr>
            </w:pPr>
            <w:r>
              <w:rPr>
                <w:rFonts w:ascii="Calibri" w:hAnsi="Calibri" w:cs="Arial"/>
              </w:rPr>
              <w:t>Name of Association Representative</w:t>
            </w:r>
          </w:p>
        </w:tc>
        <w:tc>
          <w:tcPr>
            <w:tcW w:w="7088" w:type="dxa"/>
          </w:tcPr>
          <w:p w14:paraId="638C685F" w14:textId="77777777" w:rsidR="00D631AB" w:rsidRPr="00585179" w:rsidRDefault="00D631AB" w:rsidP="00826479">
            <w:pPr>
              <w:spacing w:before="60" w:after="60"/>
              <w:jc w:val="both"/>
              <w:rPr>
                <w:rFonts w:ascii="Calibri" w:hAnsi="Calibri" w:cs="Arial"/>
                <w:highlight w:val="green"/>
              </w:rPr>
            </w:pPr>
          </w:p>
        </w:tc>
      </w:tr>
      <w:tr w:rsidR="00D631AB" w:rsidRPr="00585179" w14:paraId="792BD335" w14:textId="77777777" w:rsidTr="0094231B">
        <w:trPr>
          <w:trHeight w:val="113"/>
        </w:trPr>
        <w:tc>
          <w:tcPr>
            <w:tcW w:w="3827" w:type="dxa"/>
            <w:tcBorders>
              <w:top w:val="single" w:sz="4" w:space="0" w:color="auto"/>
              <w:left w:val="single" w:sz="4" w:space="0" w:color="auto"/>
              <w:bottom w:val="single" w:sz="4" w:space="0" w:color="auto"/>
              <w:right w:val="single" w:sz="4" w:space="0" w:color="auto"/>
            </w:tcBorders>
          </w:tcPr>
          <w:p w14:paraId="65E155D8" w14:textId="77777777" w:rsidR="00D631AB" w:rsidRPr="00585179" w:rsidRDefault="00D631AB" w:rsidP="0094231B">
            <w:pPr>
              <w:spacing w:before="60" w:after="60"/>
              <w:jc w:val="both"/>
              <w:rPr>
                <w:rFonts w:ascii="Calibri" w:hAnsi="Calibri" w:cs="Arial"/>
              </w:rPr>
            </w:pPr>
            <w:r>
              <w:rPr>
                <w:rFonts w:ascii="Calibri" w:hAnsi="Calibri" w:cs="Arial"/>
              </w:rPr>
              <w:t>Signature of Association</w:t>
            </w:r>
            <w:r w:rsidR="0094231B">
              <w:rPr>
                <w:rFonts w:ascii="Calibri" w:hAnsi="Calibri" w:cs="Arial"/>
              </w:rPr>
              <w:t xml:space="preserve"> Rep</w:t>
            </w:r>
          </w:p>
        </w:tc>
        <w:tc>
          <w:tcPr>
            <w:tcW w:w="7088" w:type="dxa"/>
          </w:tcPr>
          <w:p w14:paraId="10A731BD" w14:textId="77777777" w:rsidR="00D631AB" w:rsidRPr="00585179" w:rsidRDefault="00D631AB" w:rsidP="00826479">
            <w:pPr>
              <w:spacing w:before="60" w:after="60"/>
              <w:jc w:val="both"/>
              <w:rPr>
                <w:rFonts w:ascii="Calibri" w:hAnsi="Calibri" w:cs="Arial"/>
              </w:rPr>
            </w:pPr>
          </w:p>
        </w:tc>
      </w:tr>
    </w:tbl>
    <w:p w14:paraId="21529742" w14:textId="77777777" w:rsidR="00FB2A3F" w:rsidRDefault="00FB2A3F" w:rsidP="0094231B">
      <w:pPr>
        <w:pStyle w:val="Default"/>
        <w:ind w:left="-1020" w:right="-113"/>
        <w:jc w:val="both"/>
        <w:rPr>
          <w:rFonts w:ascii="Calibri" w:hAnsi="Calibri"/>
          <w:sz w:val="22"/>
          <w:szCs w:val="22"/>
        </w:rPr>
      </w:pPr>
    </w:p>
    <w:p w14:paraId="78819451" w14:textId="77777777" w:rsidR="00F02239" w:rsidRPr="00E41DC8" w:rsidRDefault="00F02239" w:rsidP="00F02239">
      <w:pPr>
        <w:tabs>
          <w:tab w:val="left" w:pos="1125"/>
        </w:tabs>
        <w:spacing w:before="120"/>
        <w:jc w:val="both"/>
        <w:rPr>
          <w:b/>
        </w:rPr>
      </w:pPr>
      <w:r w:rsidRPr="005D7E00">
        <w:t>Note</w:t>
      </w:r>
      <w:r>
        <w:t xml:space="preserve">:  </w:t>
      </w:r>
      <w:r w:rsidRPr="00E41DC8">
        <w:rPr>
          <w:b/>
        </w:rPr>
        <w:t xml:space="preserve">This form must be submitted via email to </w:t>
      </w:r>
      <w:hyperlink r:id="rId11" w:history="1">
        <w:r w:rsidRPr="00D4567B">
          <w:rPr>
            <w:rStyle w:val="Hyperlink"/>
            <w:b/>
          </w:rPr>
          <w:t>competitions@nsfa.asn.au</w:t>
        </w:r>
      </w:hyperlink>
    </w:p>
    <w:p w14:paraId="1E23E35C" w14:textId="77777777" w:rsidR="00F02239" w:rsidRPr="00826479" w:rsidRDefault="00F02239" w:rsidP="0094231B">
      <w:pPr>
        <w:pStyle w:val="Default"/>
        <w:ind w:left="-1020" w:right="-113"/>
        <w:jc w:val="both"/>
        <w:rPr>
          <w:rFonts w:ascii="Calibri" w:hAnsi="Calibri"/>
          <w:sz w:val="22"/>
          <w:szCs w:val="22"/>
        </w:rPr>
      </w:pPr>
    </w:p>
    <w:sectPr w:rsidR="00F02239" w:rsidRPr="00826479" w:rsidSect="0094231B">
      <w:type w:val="continuous"/>
      <w:pgSz w:w="11906" w:h="16838"/>
      <w:pgMar w:top="397" w:right="397" w:bottom="720" w:left="45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3160" w14:textId="77777777" w:rsidR="006E2CBA" w:rsidRDefault="006E2CBA">
      <w:r>
        <w:separator/>
      </w:r>
    </w:p>
  </w:endnote>
  <w:endnote w:type="continuationSeparator" w:id="0">
    <w:p w14:paraId="719C7BF7" w14:textId="77777777" w:rsidR="006E2CBA" w:rsidRDefault="006E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4980" w14:textId="77777777" w:rsidR="006E2CBA" w:rsidRDefault="006E2CBA">
      <w:r>
        <w:separator/>
      </w:r>
    </w:p>
  </w:footnote>
  <w:footnote w:type="continuationSeparator" w:id="0">
    <w:p w14:paraId="76BED607" w14:textId="77777777" w:rsidR="006E2CBA" w:rsidRDefault="006E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51CE"/>
    <w:multiLevelType w:val="hybridMultilevel"/>
    <w:tmpl w:val="3D2A08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38460C"/>
    <w:multiLevelType w:val="hybridMultilevel"/>
    <w:tmpl w:val="0CA205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7262E"/>
    <w:multiLevelType w:val="hybridMultilevel"/>
    <w:tmpl w:val="BEF41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A69B9"/>
    <w:multiLevelType w:val="hybridMultilevel"/>
    <w:tmpl w:val="67BC2B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F6532"/>
    <w:multiLevelType w:val="hybridMultilevel"/>
    <w:tmpl w:val="819EE8B8"/>
    <w:lvl w:ilvl="0" w:tplc="DAD0F400">
      <w:start w:val="9"/>
      <w:numFmt w:val="bullet"/>
      <w:lvlText w:val=""/>
      <w:lvlJc w:val="left"/>
      <w:pPr>
        <w:tabs>
          <w:tab w:val="num" w:pos="432"/>
        </w:tabs>
        <w:ind w:left="432" w:hanging="432"/>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F1BDB"/>
    <w:multiLevelType w:val="hybridMultilevel"/>
    <w:tmpl w:val="9B36E3CE"/>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CA17030"/>
    <w:multiLevelType w:val="hybridMultilevel"/>
    <w:tmpl w:val="5A32B4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E16F96"/>
    <w:multiLevelType w:val="hybridMultilevel"/>
    <w:tmpl w:val="C4E86AF8"/>
    <w:lvl w:ilvl="0" w:tplc="9F9EF0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B64CE1"/>
    <w:multiLevelType w:val="hybridMultilevel"/>
    <w:tmpl w:val="4EBAA47A"/>
    <w:lvl w:ilvl="0" w:tplc="A8C649C0">
      <w:start w:val="1"/>
      <w:numFmt w:val="lowerLetter"/>
      <w:lvlText w:val="%1)"/>
      <w:lvlJc w:val="left"/>
      <w:pPr>
        <w:tabs>
          <w:tab w:val="num" w:pos="901"/>
        </w:tabs>
        <w:ind w:left="901"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743C06"/>
    <w:multiLevelType w:val="hybridMultilevel"/>
    <w:tmpl w:val="0A9A17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9"/>
  </w:num>
  <w:num w:numId="8">
    <w:abstractNumId w:val="8"/>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SFA Competitions">
    <w15:presenceInfo w15:providerId="AD" w15:userId="S-1-5-21-1822954399-521431258-4023198327-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19"/>
    <w:rsid w:val="000051F2"/>
    <w:rsid w:val="0000551B"/>
    <w:rsid w:val="0005554F"/>
    <w:rsid w:val="00084532"/>
    <w:rsid w:val="000B1B58"/>
    <w:rsid w:val="0012228F"/>
    <w:rsid w:val="00137014"/>
    <w:rsid w:val="00160BB7"/>
    <w:rsid w:val="001821A6"/>
    <w:rsid w:val="00187FFE"/>
    <w:rsid w:val="001A5AF6"/>
    <w:rsid w:val="001A7714"/>
    <w:rsid w:val="001B5DDE"/>
    <w:rsid w:val="001D7461"/>
    <w:rsid w:val="001D783F"/>
    <w:rsid w:val="001E5C76"/>
    <w:rsid w:val="001F6C04"/>
    <w:rsid w:val="00215352"/>
    <w:rsid w:val="00233E65"/>
    <w:rsid w:val="00274245"/>
    <w:rsid w:val="00282CA1"/>
    <w:rsid w:val="00287AC4"/>
    <w:rsid w:val="002A7FF7"/>
    <w:rsid w:val="002C3EF9"/>
    <w:rsid w:val="002C6EE8"/>
    <w:rsid w:val="002C7DF4"/>
    <w:rsid w:val="002F243E"/>
    <w:rsid w:val="003129D5"/>
    <w:rsid w:val="00334545"/>
    <w:rsid w:val="003A33E7"/>
    <w:rsid w:val="003C0381"/>
    <w:rsid w:val="003E3CAB"/>
    <w:rsid w:val="003F7E55"/>
    <w:rsid w:val="00423F11"/>
    <w:rsid w:val="004269DF"/>
    <w:rsid w:val="00441BF1"/>
    <w:rsid w:val="00460D9E"/>
    <w:rsid w:val="00463305"/>
    <w:rsid w:val="00493A02"/>
    <w:rsid w:val="004A151E"/>
    <w:rsid w:val="004D61DF"/>
    <w:rsid w:val="004F3F5A"/>
    <w:rsid w:val="004F5354"/>
    <w:rsid w:val="005343A0"/>
    <w:rsid w:val="0054539A"/>
    <w:rsid w:val="0055072D"/>
    <w:rsid w:val="00570FB9"/>
    <w:rsid w:val="00585179"/>
    <w:rsid w:val="00592996"/>
    <w:rsid w:val="005B41ED"/>
    <w:rsid w:val="005B4D17"/>
    <w:rsid w:val="005E4E64"/>
    <w:rsid w:val="00621FF9"/>
    <w:rsid w:val="00626F6E"/>
    <w:rsid w:val="00633E9D"/>
    <w:rsid w:val="00634172"/>
    <w:rsid w:val="00681024"/>
    <w:rsid w:val="0068773E"/>
    <w:rsid w:val="00691BEB"/>
    <w:rsid w:val="006922DF"/>
    <w:rsid w:val="006945C5"/>
    <w:rsid w:val="006D4FC5"/>
    <w:rsid w:val="006E2CBA"/>
    <w:rsid w:val="006E6008"/>
    <w:rsid w:val="006F57DB"/>
    <w:rsid w:val="006F5F83"/>
    <w:rsid w:val="00703824"/>
    <w:rsid w:val="00715797"/>
    <w:rsid w:val="0071676D"/>
    <w:rsid w:val="00717CDC"/>
    <w:rsid w:val="007272D0"/>
    <w:rsid w:val="0076652E"/>
    <w:rsid w:val="00767595"/>
    <w:rsid w:val="0078630C"/>
    <w:rsid w:val="0079595C"/>
    <w:rsid w:val="0079672E"/>
    <w:rsid w:val="007A4481"/>
    <w:rsid w:val="007B6212"/>
    <w:rsid w:val="007C5BDA"/>
    <w:rsid w:val="007C73A6"/>
    <w:rsid w:val="007F4207"/>
    <w:rsid w:val="007F6D17"/>
    <w:rsid w:val="00826479"/>
    <w:rsid w:val="0082675D"/>
    <w:rsid w:val="0083415E"/>
    <w:rsid w:val="0084728A"/>
    <w:rsid w:val="0086177A"/>
    <w:rsid w:val="00890BAB"/>
    <w:rsid w:val="008D0838"/>
    <w:rsid w:val="00911902"/>
    <w:rsid w:val="0094071E"/>
    <w:rsid w:val="0094231B"/>
    <w:rsid w:val="009541CD"/>
    <w:rsid w:val="009D155A"/>
    <w:rsid w:val="009D31EA"/>
    <w:rsid w:val="00A133EF"/>
    <w:rsid w:val="00A43645"/>
    <w:rsid w:val="00A60E7E"/>
    <w:rsid w:val="00A96F27"/>
    <w:rsid w:val="00AE148A"/>
    <w:rsid w:val="00AE6EA4"/>
    <w:rsid w:val="00B063CC"/>
    <w:rsid w:val="00B210D9"/>
    <w:rsid w:val="00B62512"/>
    <w:rsid w:val="00B8294C"/>
    <w:rsid w:val="00B915F5"/>
    <w:rsid w:val="00BA4F35"/>
    <w:rsid w:val="00BB71DF"/>
    <w:rsid w:val="00BF2C72"/>
    <w:rsid w:val="00C006B2"/>
    <w:rsid w:val="00C64ECD"/>
    <w:rsid w:val="00C82B83"/>
    <w:rsid w:val="00D06F1C"/>
    <w:rsid w:val="00D14E8C"/>
    <w:rsid w:val="00D17189"/>
    <w:rsid w:val="00D17CA9"/>
    <w:rsid w:val="00D327F2"/>
    <w:rsid w:val="00D631AB"/>
    <w:rsid w:val="00D73F19"/>
    <w:rsid w:val="00D97633"/>
    <w:rsid w:val="00DA526F"/>
    <w:rsid w:val="00DC7474"/>
    <w:rsid w:val="00DF37D5"/>
    <w:rsid w:val="00DF5EC0"/>
    <w:rsid w:val="00E14175"/>
    <w:rsid w:val="00E21708"/>
    <w:rsid w:val="00E62961"/>
    <w:rsid w:val="00E63490"/>
    <w:rsid w:val="00E703F6"/>
    <w:rsid w:val="00E90828"/>
    <w:rsid w:val="00ED07D6"/>
    <w:rsid w:val="00EF0CEA"/>
    <w:rsid w:val="00F02239"/>
    <w:rsid w:val="00F12A80"/>
    <w:rsid w:val="00F14CD9"/>
    <w:rsid w:val="00F249DB"/>
    <w:rsid w:val="00F40669"/>
    <w:rsid w:val="00F548CE"/>
    <w:rsid w:val="00F7340C"/>
    <w:rsid w:val="00FB2198"/>
    <w:rsid w:val="00FB2A3F"/>
    <w:rsid w:val="00FB6000"/>
    <w:rsid w:val="00FC224F"/>
    <w:rsid w:val="00FE6D01"/>
    <w:rsid w:val="00FE7BBB"/>
    <w:rsid w:val="00FF1358"/>
    <w:rsid w:val="00FF13ED"/>
    <w:rsid w:val="00FF5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2A37C"/>
  <w15:chartTrackingRefBased/>
  <w15:docId w15:val="{9164B029-BC49-4928-B7FB-11AC7C49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F243E"/>
    <w:pPr>
      <w:keepNext/>
      <w:jc w:val="center"/>
      <w:outlineLvl w:val="0"/>
    </w:pPr>
    <w:rPr>
      <w:b/>
      <w:bCs/>
      <w:szCs w:val="20"/>
      <w:lang w:val="en-US"/>
    </w:rPr>
  </w:style>
  <w:style w:type="paragraph" w:styleId="Heading2">
    <w:name w:val="heading 2"/>
    <w:basedOn w:val="Normal"/>
    <w:next w:val="Normal"/>
    <w:qFormat/>
    <w:rsid w:val="002F243E"/>
    <w:pPr>
      <w:keepNext/>
      <w:pBdr>
        <w:top w:val="single" w:sz="12" w:space="1" w:color="auto"/>
        <w:left w:val="single" w:sz="12" w:space="4" w:color="auto"/>
        <w:bottom w:val="single" w:sz="12" w:space="1" w:color="auto"/>
        <w:right w:val="single" w:sz="12" w:space="4" w:color="auto"/>
      </w:pBdr>
      <w:outlineLvl w:val="1"/>
    </w:pPr>
    <w:rPr>
      <w:b/>
      <w:bCs/>
      <w:sz w:val="20"/>
      <w:szCs w:val="20"/>
      <w:lang w:val="en-US"/>
    </w:rPr>
  </w:style>
  <w:style w:type="paragraph" w:styleId="Heading3">
    <w:name w:val="heading 3"/>
    <w:basedOn w:val="Normal"/>
    <w:next w:val="Normal"/>
    <w:qFormat/>
    <w:rsid w:val="002F243E"/>
    <w:pPr>
      <w:keepNext/>
      <w:outlineLvl w:val="2"/>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249DB"/>
    <w:pPr>
      <w:tabs>
        <w:tab w:val="right" w:leader="dot" w:pos="9911"/>
      </w:tabs>
      <w:spacing w:before="240"/>
    </w:pPr>
    <w:rPr>
      <w:rFonts w:ascii="Arial" w:eastAsia="Calibri" w:hAnsi="Arial" w:cs="Arial"/>
      <w:b/>
      <w:color w:val="000000"/>
      <w:sz w:val="32"/>
      <w:szCs w:val="16"/>
    </w:rPr>
  </w:style>
  <w:style w:type="table" w:styleId="TableGrid">
    <w:name w:val="Table Grid"/>
    <w:basedOn w:val="TableNormal"/>
    <w:rsid w:val="002F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243E"/>
    <w:rPr>
      <w:color w:val="0000FF"/>
      <w:u w:val="single"/>
    </w:rPr>
  </w:style>
  <w:style w:type="paragraph" w:styleId="DocumentMap">
    <w:name w:val="Document Map"/>
    <w:basedOn w:val="Normal"/>
    <w:semiHidden/>
    <w:rsid w:val="002F243E"/>
    <w:pPr>
      <w:shd w:val="clear" w:color="auto" w:fill="000080"/>
    </w:pPr>
    <w:rPr>
      <w:rFonts w:ascii="Tahoma" w:hAnsi="Tahoma" w:cs="Tahoma"/>
      <w:sz w:val="20"/>
      <w:szCs w:val="20"/>
    </w:rPr>
  </w:style>
  <w:style w:type="paragraph" w:styleId="BalloonText">
    <w:name w:val="Balloon Text"/>
    <w:basedOn w:val="Normal"/>
    <w:semiHidden/>
    <w:rsid w:val="002F243E"/>
    <w:rPr>
      <w:rFonts w:ascii="Tahoma" w:hAnsi="Tahoma" w:cs="Tahoma"/>
      <w:sz w:val="16"/>
      <w:szCs w:val="16"/>
    </w:rPr>
  </w:style>
  <w:style w:type="paragraph" w:styleId="Header">
    <w:name w:val="header"/>
    <w:basedOn w:val="Normal"/>
    <w:rsid w:val="00FF5109"/>
    <w:pPr>
      <w:tabs>
        <w:tab w:val="center" w:pos="4153"/>
        <w:tab w:val="right" w:pos="8306"/>
      </w:tabs>
    </w:pPr>
  </w:style>
  <w:style w:type="paragraph" w:styleId="Footer">
    <w:name w:val="footer"/>
    <w:basedOn w:val="Normal"/>
    <w:rsid w:val="00FF5109"/>
    <w:pPr>
      <w:tabs>
        <w:tab w:val="center" w:pos="4153"/>
        <w:tab w:val="right" w:pos="8306"/>
      </w:tabs>
    </w:pPr>
  </w:style>
  <w:style w:type="character" w:styleId="CommentReference">
    <w:name w:val="annotation reference"/>
    <w:semiHidden/>
    <w:rsid w:val="00C64ECD"/>
    <w:rPr>
      <w:sz w:val="16"/>
      <w:szCs w:val="16"/>
    </w:rPr>
  </w:style>
  <w:style w:type="paragraph" w:styleId="CommentText">
    <w:name w:val="annotation text"/>
    <w:basedOn w:val="Normal"/>
    <w:semiHidden/>
    <w:rsid w:val="00C64ECD"/>
    <w:rPr>
      <w:sz w:val="20"/>
      <w:szCs w:val="20"/>
    </w:rPr>
  </w:style>
  <w:style w:type="paragraph" w:styleId="CommentSubject">
    <w:name w:val="annotation subject"/>
    <w:basedOn w:val="CommentText"/>
    <w:next w:val="CommentText"/>
    <w:semiHidden/>
    <w:rsid w:val="00C64ECD"/>
    <w:rPr>
      <w:b/>
      <w:bCs/>
    </w:rPr>
  </w:style>
  <w:style w:type="character" w:styleId="Strong">
    <w:name w:val="Strong"/>
    <w:qFormat/>
    <w:rsid w:val="003C0381"/>
    <w:rPr>
      <w:b/>
      <w:bCs/>
    </w:rPr>
  </w:style>
  <w:style w:type="paragraph" w:customStyle="1" w:styleId="Default">
    <w:name w:val="Default"/>
    <w:rsid w:val="00FB2A3F"/>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99"/>
    <w:qFormat/>
    <w:rsid w:val="00F02239"/>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99"/>
    <w:locked/>
    <w:rsid w:val="00F0223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430664">
      <w:bodyDiv w:val="1"/>
      <w:marLeft w:val="0"/>
      <w:marRight w:val="0"/>
      <w:marTop w:val="0"/>
      <w:marBottom w:val="0"/>
      <w:divBdr>
        <w:top w:val="none" w:sz="0" w:space="0" w:color="auto"/>
        <w:left w:val="none" w:sz="0" w:space="0" w:color="auto"/>
        <w:bottom w:val="none" w:sz="0" w:space="0" w:color="auto"/>
        <w:right w:val="none" w:sz="0" w:space="0" w:color="auto"/>
      </w:divBdr>
    </w:div>
    <w:div w:id="16958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etitions@nsfa.asn.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09CFEA7C57240B49FB161F8B8A674" ma:contentTypeVersion="10" ma:contentTypeDescription="Create a new document." ma:contentTypeScope="" ma:versionID="a0b400de7e1a1d78bd0d12271b7fbd29">
  <xsd:schema xmlns:xsd="http://www.w3.org/2001/XMLSchema" xmlns:xs="http://www.w3.org/2001/XMLSchema" xmlns:p="http://schemas.microsoft.com/office/2006/metadata/properties" xmlns:ns2="8cc89d56-46ca-40dc-8ee5-f25df4704119" xmlns:ns3="9d59a9f8-6187-44e9-ba39-ad3bcfc8fc01" targetNamespace="http://schemas.microsoft.com/office/2006/metadata/properties" ma:root="true" ma:fieldsID="bdbd56721a7ebe71a8b6937de12447c0" ns2:_="" ns3:_="">
    <xsd:import namespace="8cc89d56-46ca-40dc-8ee5-f25df4704119"/>
    <xsd:import namespace="9d59a9f8-6187-44e9-ba39-ad3bcfc8fc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89d56-46ca-40dc-8ee5-f25df4704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9a9f8-6187-44e9-ba39-ad3bcfc8fc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53417-A33D-4BB2-962A-E4DE94144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89d56-46ca-40dc-8ee5-f25df4704119"/>
    <ds:schemaRef ds:uri="9d59a9f8-6187-44e9-ba39-ad3bcfc8f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3036D-76EE-48B7-9999-411BE0E69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6A1B3E-5316-435D-9CC4-269849C22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Ku-Ring-Gay &amp; District Soccer Association Inc</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Coachin</dc:creator>
  <cp:keywords/>
  <dc:description/>
  <cp:lastModifiedBy>Damian Miles</cp:lastModifiedBy>
  <cp:revision>3</cp:revision>
  <cp:lastPrinted>2014-01-22T23:29:00Z</cp:lastPrinted>
  <dcterms:created xsi:type="dcterms:W3CDTF">2019-10-04T06:45:00Z</dcterms:created>
  <dcterms:modified xsi:type="dcterms:W3CDTF">2019-11-24T23:17:00Z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0x010100A4109CFEA7C57240B49FB161F8B8A674</vt:lpwstr>
  </property>
</Properties>
</file>