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8E742" w14:textId="77777777" w:rsidR="00394FBA" w:rsidRDefault="00394FBA"/>
    <w:p w14:paraId="0E9C988F" w14:textId="77777777" w:rsidR="00394FBA" w:rsidRDefault="00394FBA"/>
    <w:p w14:paraId="289567AA" w14:textId="77777777" w:rsidR="00394FBA" w:rsidRDefault="00394FBA"/>
    <w:p w14:paraId="06B6A3B4" w14:textId="77777777" w:rsidR="00394FBA" w:rsidRDefault="00394FBA"/>
    <w:p w14:paraId="27B2D3AF" w14:textId="77777777" w:rsidR="00394FBA" w:rsidRDefault="00394FBA"/>
    <w:p w14:paraId="126FA942" w14:textId="77777777" w:rsidR="00394FBA" w:rsidRDefault="00394FBA"/>
    <w:p w14:paraId="60BD03CB" w14:textId="77777777" w:rsidR="00394FBA" w:rsidRDefault="00394FBA"/>
    <w:p w14:paraId="4E477323" w14:textId="77777777" w:rsidR="00394FBA" w:rsidRDefault="00394FBA"/>
    <w:p w14:paraId="2618F13D" w14:textId="77777777" w:rsidR="00F249DB" w:rsidRDefault="00394FBA">
      <w:ins w:id="0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59264" behindDoc="0" locked="0" layoutInCell="1" allowOverlap="1" wp14:anchorId="7CA8991B" wp14:editId="6B068D87">
              <wp:simplePos x="0" y="0"/>
              <wp:positionH relativeFrom="margin">
                <wp:posOffset>1192378</wp:posOffset>
              </wp:positionH>
              <wp:positionV relativeFrom="margin">
                <wp:posOffset>145365</wp:posOffset>
              </wp:positionV>
              <wp:extent cx="3079115" cy="1189990"/>
              <wp:effectExtent l="0" t="0" r="6985" b="0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585B7E" w:rsidRPr="00595C46" w14:paraId="56438790" w14:textId="77777777" w:rsidTr="000A514D">
        <w:trPr>
          <w:trHeight w:val="435"/>
        </w:trPr>
        <w:tc>
          <w:tcPr>
            <w:tcW w:w="11340" w:type="dxa"/>
            <w:shd w:val="clear" w:color="auto" w:fill="CCFFCC"/>
            <w:vAlign w:val="center"/>
          </w:tcPr>
          <w:p w14:paraId="25EB7DBD" w14:textId="4DDC876D" w:rsidR="00585B7E" w:rsidRPr="00585B7E" w:rsidRDefault="00435868" w:rsidP="000A514D">
            <w:pPr>
              <w:jc w:val="center"/>
              <w:rPr>
                <w:rFonts w:ascii="Arial" w:hAnsi="Arial" w:cs="Arial"/>
                <w:b/>
                <w:caps/>
                <w:color w:val="CCFFCC"/>
              </w:rPr>
            </w:pPr>
            <w:r>
              <w:rPr>
                <w:rFonts w:ascii="Arial" w:hAnsi="Arial" w:cs="Arial"/>
                <w:b/>
                <w:caps/>
              </w:rPr>
              <w:t>cf</w:t>
            </w:r>
            <w:r w:rsidR="00585B7E" w:rsidRPr="00585B7E">
              <w:rPr>
                <w:rFonts w:ascii="Arial" w:hAnsi="Arial" w:cs="Arial"/>
                <w:b/>
                <w:caps/>
              </w:rPr>
              <w:t>15A – sPECIAL dISPENSATION rEQUEST fORM</w:t>
            </w:r>
          </w:p>
        </w:tc>
      </w:tr>
    </w:tbl>
    <w:p w14:paraId="77B47939" w14:textId="77777777" w:rsidR="001F6C04" w:rsidRPr="00595C46" w:rsidRDefault="001F6C04" w:rsidP="002F243E">
      <w:pPr>
        <w:rPr>
          <w:rFonts w:ascii="Calibri" w:hAnsi="Calibri"/>
          <w:color w:val="CCFFCC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8221"/>
      </w:tblGrid>
      <w:tr w:rsidR="001F6C04" w:rsidRPr="00595C46" w14:paraId="2558E176" w14:textId="77777777" w:rsidTr="00585B7E">
        <w:tc>
          <w:tcPr>
            <w:tcW w:w="11340" w:type="dxa"/>
            <w:gridSpan w:val="2"/>
            <w:shd w:val="clear" w:color="auto" w:fill="CCFFCC"/>
          </w:tcPr>
          <w:p w14:paraId="619B7EB5" w14:textId="77777777" w:rsidR="001F6C04" w:rsidRPr="00701473" w:rsidRDefault="00585B7E" w:rsidP="001F6C04">
            <w:pPr>
              <w:jc w:val="both"/>
              <w:rPr>
                <w:rFonts w:ascii="Calibri" w:hAnsi="Calibri" w:cs="Arial"/>
                <w:b/>
                <w:caps/>
                <w:color w:val="CCFFCC"/>
                <w:sz w:val="22"/>
                <w:szCs w:val="22"/>
              </w:rPr>
            </w:pPr>
            <w:r w:rsidRPr="00701473">
              <w:rPr>
                <w:rFonts w:ascii="Calibri" w:hAnsi="Calibri" w:cs="Arial"/>
                <w:b/>
                <w:caps/>
                <w:sz w:val="22"/>
                <w:szCs w:val="22"/>
              </w:rPr>
              <w:t>pLAYER details</w:t>
            </w:r>
          </w:p>
        </w:tc>
      </w:tr>
      <w:tr w:rsidR="001F6C04" w:rsidRPr="00595C46" w14:paraId="439D5538" w14:textId="77777777" w:rsidTr="00585B7E">
        <w:tc>
          <w:tcPr>
            <w:tcW w:w="3119" w:type="dxa"/>
          </w:tcPr>
          <w:p w14:paraId="5DCE416F" w14:textId="77777777" w:rsidR="001F6C04" w:rsidRPr="00595C46" w:rsidRDefault="00585B7E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Player Name:</w:t>
            </w:r>
          </w:p>
        </w:tc>
        <w:tc>
          <w:tcPr>
            <w:tcW w:w="8221" w:type="dxa"/>
          </w:tcPr>
          <w:p w14:paraId="4CB129CC" w14:textId="77777777" w:rsidR="001F6C04" w:rsidRPr="00595C46" w:rsidRDefault="001F6C04" w:rsidP="00726A4F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67C483E7" w14:textId="77777777" w:rsidTr="00585B7E">
        <w:tc>
          <w:tcPr>
            <w:tcW w:w="3119" w:type="dxa"/>
          </w:tcPr>
          <w:p w14:paraId="05DB2495" w14:textId="77777777" w:rsidR="001F6C04" w:rsidRPr="00595C46" w:rsidRDefault="00585B7E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Player Club:</w:t>
            </w:r>
          </w:p>
        </w:tc>
        <w:tc>
          <w:tcPr>
            <w:tcW w:w="8221" w:type="dxa"/>
          </w:tcPr>
          <w:p w14:paraId="4317166F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31D328DB" w14:textId="77777777" w:rsidTr="00585B7E">
        <w:tc>
          <w:tcPr>
            <w:tcW w:w="3119" w:type="dxa"/>
          </w:tcPr>
          <w:p w14:paraId="79051E1D" w14:textId="77777777" w:rsidR="001F6C04" w:rsidRPr="00595C46" w:rsidRDefault="00585B7E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FFA / ID Number:</w:t>
            </w:r>
          </w:p>
        </w:tc>
        <w:tc>
          <w:tcPr>
            <w:tcW w:w="8221" w:type="dxa"/>
          </w:tcPr>
          <w:p w14:paraId="54613FA3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64ECFAA1" w14:textId="77777777" w:rsidTr="00585B7E">
        <w:tc>
          <w:tcPr>
            <w:tcW w:w="3119" w:type="dxa"/>
          </w:tcPr>
          <w:p w14:paraId="0CD32ED5" w14:textId="77777777" w:rsidR="001F6C04" w:rsidRPr="00595C46" w:rsidRDefault="00441BF1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Age Group:</w:t>
            </w:r>
          </w:p>
        </w:tc>
        <w:tc>
          <w:tcPr>
            <w:tcW w:w="8221" w:type="dxa"/>
          </w:tcPr>
          <w:p w14:paraId="1CB8499E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6B97814A" w14:textId="77777777" w:rsidTr="00585B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039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Division: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FD77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14:paraId="232DC60E" w14:textId="77777777" w:rsidTr="00937B99">
        <w:tc>
          <w:tcPr>
            <w:tcW w:w="3119" w:type="dxa"/>
          </w:tcPr>
          <w:p w14:paraId="2E47E387" w14:textId="77777777"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 of Birth:</w:t>
            </w:r>
          </w:p>
        </w:tc>
        <w:tc>
          <w:tcPr>
            <w:tcW w:w="8221" w:type="dxa"/>
          </w:tcPr>
          <w:p w14:paraId="16F07E66" w14:textId="77777777"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14:paraId="172701CA" w14:textId="77777777" w:rsidTr="00937B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700" w14:textId="77777777"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Height: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2284" w14:textId="77777777"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14:paraId="52D0CEC9" w14:textId="77777777" w:rsidTr="00937B99">
        <w:tc>
          <w:tcPr>
            <w:tcW w:w="3119" w:type="dxa"/>
          </w:tcPr>
          <w:p w14:paraId="4E7C6212" w14:textId="77777777"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Weight:</w:t>
            </w:r>
          </w:p>
        </w:tc>
        <w:tc>
          <w:tcPr>
            <w:tcW w:w="8221" w:type="dxa"/>
          </w:tcPr>
          <w:p w14:paraId="14CB3584" w14:textId="77777777"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14:paraId="26299B6E" w14:textId="77777777" w:rsidTr="00937B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D9F3" w14:textId="77777777" w:rsidR="00CE17BC" w:rsidRPr="00595C46" w:rsidRDefault="00CE17BC" w:rsidP="00CE17BC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*Disability If Any: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0C74" w14:textId="77777777"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3C83E9" w14:textId="77777777" w:rsidR="002F243E" w:rsidRPr="00595C46" w:rsidRDefault="002F243E" w:rsidP="002F243E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2"/>
        <w:gridCol w:w="6468"/>
      </w:tblGrid>
      <w:tr w:rsidR="001F6C04" w:rsidRPr="00595C46" w14:paraId="3A361297" w14:textId="77777777" w:rsidTr="00585B7E">
        <w:tc>
          <w:tcPr>
            <w:tcW w:w="4872" w:type="dxa"/>
            <w:tcBorders>
              <w:right w:val="nil"/>
            </w:tcBorders>
            <w:shd w:val="clear" w:color="auto" w:fill="CCFFCC"/>
          </w:tcPr>
          <w:p w14:paraId="1D9D36EC" w14:textId="77777777" w:rsidR="001F6C04" w:rsidRPr="00701473" w:rsidRDefault="00585B7E" w:rsidP="001F6C04">
            <w:pPr>
              <w:jc w:val="both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701473">
              <w:rPr>
                <w:rFonts w:ascii="Calibri" w:hAnsi="Calibri" w:cs="Arial"/>
                <w:b/>
                <w:caps/>
                <w:sz w:val="22"/>
                <w:szCs w:val="22"/>
              </w:rPr>
              <w:t>Player HISTORY</w:t>
            </w:r>
          </w:p>
        </w:tc>
        <w:tc>
          <w:tcPr>
            <w:tcW w:w="6468" w:type="dxa"/>
            <w:tcBorders>
              <w:left w:val="nil"/>
            </w:tcBorders>
            <w:shd w:val="clear" w:color="auto" w:fill="CCFFCC"/>
          </w:tcPr>
          <w:p w14:paraId="3350B4D5" w14:textId="77777777"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488056DD" w14:textId="77777777" w:rsidTr="00585B7E">
        <w:tc>
          <w:tcPr>
            <w:tcW w:w="11340" w:type="dxa"/>
            <w:gridSpan w:val="2"/>
          </w:tcPr>
          <w:p w14:paraId="47740212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22636BFB" w14:textId="77777777" w:rsidTr="00585B7E">
        <w:tc>
          <w:tcPr>
            <w:tcW w:w="11340" w:type="dxa"/>
            <w:gridSpan w:val="2"/>
            <w:vAlign w:val="center"/>
          </w:tcPr>
          <w:p w14:paraId="7E912C74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343ABFF1" w14:textId="77777777" w:rsidTr="00585B7E">
        <w:tc>
          <w:tcPr>
            <w:tcW w:w="11340" w:type="dxa"/>
            <w:gridSpan w:val="2"/>
            <w:vAlign w:val="center"/>
          </w:tcPr>
          <w:p w14:paraId="5B32502D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1F0F29E7" w14:textId="77777777" w:rsidTr="00585B7E">
        <w:tc>
          <w:tcPr>
            <w:tcW w:w="11340" w:type="dxa"/>
            <w:gridSpan w:val="2"/>
            <w:vAlign w:val="center"/>
          </w:tcPr>
          <w:p w14:paraId="4CE2421D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14:paraId="310D9DDC" w14:textId="77777777" w:rsidTr="00937B99">
        <w:tc>
          <w:tcPr>
            <w:tcW w:w="11340" w:type="dxa"/>
            <w:gridSpan w:val="2"/>
            <w:vAlign w:val="center"/>
          </w:tcPr>
          <w:p w14:paraId="23C754D1" w14:textId="77777777" w:rsidR="00CE17BC" w:rsidRPr="00595C46" w:rsidRDefault="00CE17BC" w:rsidP="00937B9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14:paraId="77D665E5" w14:textId="77777777" w:rsidTr="00937B99">
        <w:tc>
          <w:tcPr>
            <w:tcW w:w="11340" w:type="dxa"/>
            <w:gridSpan w:val="2"/>
            <w:vAlign w:val="center"/>
          </w:tcPr>
          <w:p w14:paraId="726DC2C8" w14:textId="77777777" w:rsidR="00CE17BC" w:rsidRPr="00595C46" w:rsidRDefault="00CE17BC" w:rsidP="00937B9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14:paraId="38955857" w14:textId="77777777" w:rsidTr="00937B99">
        <w:tc>
          <w:tcPr>
            <w:tcW w:w="11340" w:type="dxa"/>
            <w:gridSpan w:val="2"/>
            <w:vAlign w:val="center"/>
          </w:tcPr>
          <w:p w14:paraId="770FEA1D" w14:textId="77777777" w:rsidR="00CE17BC" w:rsidRPr="00595C46" w:rsidRDefault="00CE17BC" w:rsidP="00937B9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6ADA8B" w14:textId="77777777" w:rsidR="00585B7E" w:rsidRDefault="00585B7E" w:rsidP="002F243E">
      <w:pPr>
        <w:tabs>
          <w:tab w:val="left" w:pos="7088"/>
        </w:tabs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2"/>
        <w:gridCol w:w="6468"/>
      </w:tblGrid>
      <w:tr w:rsidR="00585B7E" w:rsidRPr="00595C46" w14:paraId="0716D266" w14:textId="77777777" w:rsidTr="00201D18">
        <w:tc>
          <w:tcPr>
            <w:tcW w:w="4872" w:type="dxa"/>
            <w:tcBorders>
              <w:right w:val="nil"/>
            </w:tcBorders>
            <w:shd w:val="clear" w:color="auto" w:fill="CCFFCC"/>
          </w:tcPr>
          <w:p w14:paraId="224EF7A4" w14:textId="77777777" w:rsidR="00585B7E" w:rsidRPr="00701473" w:rsidRDefault="003B2A72" w:rsidP="00201D18">
            <w:pPr>
              <w:jc w:val="both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701473">
              <w:rPr>
                <w:rFonts w:ascii="Calibri" w:hAnsi="Calibri" w:cs="Arial"/>
                <w:b/>
                <w:caps/>
                <w:sz w:val="22"/>
                <w:szCs w:val="22"/>
              </w:rPr>
              <w:t>REASON FOR APPLICAti</w:t>
            </w:r>
            <w:r w:rsidR="00585B7E" w:rsidRPr="00701473">
              <w:rPr>
                <w:rFonts w:ascii="Calibri" w:hAnsi="Calibri" w:cs="Arial"/>
                <w:b/>
                <w:caps/>
                <w:sz w:val="22"/>
                <w:szCs w:val="22"/>
              </w:rPr>
              <w:t>ON</w:t>
            </w:r>
          </w:p>
        </w:tc>
        <w:tc>
          <w:tcPr>
            <w:tcW w:w="6468" w:type="dxa"/>
            <w:tcBorders>
              <w:left w:val="nil"/>
            </w:tcBorders>
            <w:shd w:val="clear" w:color="auto" w:fill="CCFFCC"/>
          </w:tcPr>
          <w:p w14:paraId="4A7F0CB2" w14:textId="77777777" w:rsidR="00585B7E" w:rsidRPr="00595C46" w:rsidRDefault="00585B7E" w:rsidP="00201D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14:paraId="3221B2AB" w14:textId="77777777" w:rsidTr="00201D18">
        <w:tc>
          <w:tcPr>
            <w:tcW w:w="11340" w:type="dxa"/>
            <w:gridSpan w:val="2"/>
          </w:tcPr>
          <w:p w14:paraId="11923C58" w14:textId="77777777"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14:paraId="36B040AE" w14:textId="77777777" w:rsidTr="00201D18">
        <w:tc>
          <w:tcPr>
            <w:tcW w:w="11340" w:type="dxa"/>
            <w:gridSpan w:val="2"/>
            <w:vAlign w:val="center"/>
          </w:tcPr>
          <w:p w14:paraId="51D01486" w14:textId="77777777"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14:paraId="0FAF95A3" w14:textId="77777777" w:rsidTr="00201D18">
        <w:tc>
          <w:tcPr>
            <w:tcW w:w="11340" w:type="dxa"/>
            <w:gridSpan w:val="2"/>
            <w:vAlign w:val="center"/>
          </w:tcPr>
          <w:p w14:paraId="22AE318C" w14:textId="77777777"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14:paraId="1A601106" w14:textId="77777777" w:rsidTr="00201D18">
        <w:tc>
          <w:tcPr>
            <w:tcW w:w="11340" w:type="dxa"/>
            <w:gridSpan w:val="2"/>
            <w:vAlign w:val="center"/>
          </w:tcPr>
          <w:p w14:paraId="5E0C5685" w14:textId="77777777"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14:paraId="457EE46D" w14:textId="77777777" w:rsidTr="00937B99">
        <w:tc>
          <w:tcPr>
            <w:tcW w:w="11340" w:type="dxa"/>
            <w:gridSpan w:val="2"/>
            <w:vAlign w:val="center"/>
          </w:tcPr>
          <w:p w14:paraId="7279CB73" w14:textId="77777777" w:rsidR="00CE17BC" w:rsidRPr="00595C46" w:rsidRDefault="00CE17BC" w:rsidP="00937B9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14:paraId="2553299A" w14:textId="77777777" w:rsidTr="00937B99">
        <w:tc>
          <w:tcPr>
            <w:tcW w:w="11340" w:type="dxa"/>
            <w:gridSpan w:val="2"/>
            <w:vAlign w:val="center"/>
          </w:tcPr>
          <w:p w14:paraId="300E07EF" w14:textId="77777777" w:rsidR="00CE17BC" w:rsidRPr="00595C46" w:rsidRDefault="00CE17BC" w:rsidP="00937B9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6FC141" w14:textId="77777777" w:rsidR="00585B7E" w:rsidRDefault="00585B7E" w:rsidP="002F243E">
      <w:pPr>
        <w:tabs>
          <w:tab w:val="left" w:pos="7088"/>
        </w:tabs>
        <w:rPr>
          <w:rFonts w:ascii="Calibri" w:hAnsi="Calibri"/>
          <w:sz w:val="22"/>
          <w:szCs w:val="22"/>
        </w:rPr>
      </w:pPr>
    </w:p>
    <w:p w14:paraId="145598F5" w14:textId="77777777" w:rsidR="002F243E" w:rsidRDefault="002F243E" w:rsidP="00585B7E">
      <w:pPr>
        <w:tabs>
          <w:tab w:val="left" w:pos="7088"/>
        </w:tabs>
        <w:ind w:left="-1134"/>
        <w:rPr>
          <w:rFonts w:ascii="Calibri" w:hAnsi="Calibri" w:cs="Arial"/>
          <w:sz w:val="22"/>
          <w:szCs w:val="22"/>
        </w:rPr>
      </w:pPr>
      <w:r w:rsidRPr="00595C46">
        <w:rPr>
          <w:rFonts w:ascii="Calibri" w:hAnsi="Calibri" w:cs="Arial"/>
          <w:sz w:val="22"/>
          <w:szCs w:val="22"/>
        </w:rPr>
        <w:t xml:space="preserve">Club </w:t>
      </w:r>
      <w:r w:rsidR="00441BF1" w:rsidRPr="00595C46">
        <w:rPr>
          <w:rFonts w:ascii="Calibri" w:hAnsi="Calibri" w:cs="Arial"/>
          <w:sz w:val="22"/>
          <w:szCs w:val="22"/>
        </w:rPr>
        <w:t>Administrator: _</w:t>
      </w:r>
      <w:r w:rsidR="004811B0" w:rsidRPr="00595C46">
        <w:rPr>
          <w:rFonts w:ascii="Calibri" w:hAnsi="Calibri" w:cs="Arial"/>
          <w:sz w:val="22"/>
          <w:szCs w:val="22"/>
        </w:rPr>
        <w:t>_______________________</w:t>
      </w:r>
      <w:r w:rsidR="00441BF1" w:rsidRPr="00595C46">
        <w:rPr>
          <w:rFonts w:ascii="Calibri" w:hAnsi="Calibri" w:cs="Arial"/>
          <w:sz w:val="22"/>
          <w:szCs w:val="22"/>
        </w:rPr>
        <w:t>Date</w:t>
      </w:r>
      <w:r w:rsidR="00B8294C" w:rsidRPr="00595C46">
        <w:rPr>
          <w:rFonts w:ascii="Calibri" w:hAnsi="Calibri" w:cs="Arial"/>
          <w:sz w:val="22"/>
          <w:szCs w:val="22"/>
        </w:rPr>
        <w:t>: _____________________</w:t>
      </w:r>
      <w:bookmarkStart w:id="1" w:name="_GoBack"/>
      <w:bookmarkEnd w:id="1"/>
    </w:p>
    <w:p w14:paraId="32D9A747" w14:textId="77777777" w:rsidR="00CE17BC" w:rsidRDefault="00CE17BC" w:rsidP="00585B7E">
      <w:pPr>
        <w:tabs>
          <w:tab w:val="left" w:pos="7088"/>
        </w:tabs>
        <w:ind w:left="-1134"/>
        <w:rPr>
          <w:rFonts w:ascii="Calibri" w:hAnsi="Calibri" w:cs="Arial"/>
          <w:sz w:val="22"/>
          <w:szCs w:val="22"/>
        </w:rPr>
      </w:pPr>
    </w:p>
    <w:p w14:paraId="62F32914" w14:textId="0CEFD094" w:rsidR="00CE17BC" w:rsidRDefault="00CE17BC" w:rsidP="00CE17BC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*Only applicable </w:t>
      </w:r>
      <w:r w:rsidR="0086167D">
        <w:rPr>
          <w:rFonts w:ascii="Calibri" w:hAnsi="Calibri" w:cs="Arial"/>
          <w:sz w:val="22"/>
          <w:szCs w:val="22"/>
        </w:rPr>
        <w:t xml:space="preserve">if applying to play </w:t>
      </w:r>
      <w:r w:rsidR="00435868">
        <w:rPr>
          <w:rFonts w:ascii="Calibri" w:hAnsi="Calibri" w:cs="Arial"/>
          <w:sz w:val="22"/>
          <w:szCs w:val="22"/>
        </w:rPr>
        <w:t>in a lower age group than the player is age-eligible for.</w:t>
      </w:r>
    </w:p>
    <w:p w14:paraId="257BDFC0" w14:textId="77777777" w:rsidR="00CE17BC" w:rsidRPr="00595C46" w:rsidRDefault="00CE17BC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4"/>
        <w:gridCol w:w="6066"/>
      </w:tblGrid>
      <w:tr w:rsidR="001F6C04" w:rsidRPr="00595C46" w14:paraId="7B36B52B" w14:textId="77777777" w:rsidTr="00585B7E">
        <w:tc>
          <w:tcPr>
            <w:tcW w:w="5274" w:type="dxa"/>
            <w:tcBorders>
              <w:right w:val="nil"/>
            </w:tcBorders>
            <w:shd w:val="clear" w:color="auto" w:fill="CCFFCC"/>
          </w:tcPr>
          <w:p w14:paraId="1C43896A" w14:textId="77777777" w:rsidR="001F6C04" w:rsidRPr="00701473" w:rsidRDefault="00585B7E" w:rsidP="001F6C04">
            <w:pPr>
              <w:jc w:val="both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701473">
              <w:rPr>
                <w:rFonts w:ascii="Calibri" w:hAnsi="Calibri" w:cs="Arial"/>
                <w:b/>
                <w:caps/>
                <w:sz w:val="22"/>
                <w:szCs w:val="22"/>
              </w:rPr>
              <w:t>iNFORMATION ATTACHED</w:t>
            </w:r>
            <w:r w:rsidR="00701473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 (office use only)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CCFFCC"/>
          </w:tcPr>
          <w:p w14:paraId="65FB77FB" w14:textId="77777777"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06CA8E50" w14:textId="77777777" w:rsidTr="00585B7E">
        <w:tc>
          <w:tcPr>
            <w:tcW w:w="5274" w:type="dxa"/>
            <w:vAlign w:val="center"/>
          </w:tcPr>
          <w:p w14:paraId="7CD11C6B" w14:textId="77777777" w:rsidR="001F6C04" w:rsidRPr="00595C46" w:rsidRDefault="004F5354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NSFA Date / Time Received:</w:t>
            </w:r>
          </w:p>
        </w:tc>
        <w:tc>
          <w:tcPr>
            <w:tcW w:w="6066" w:type="dxa"/>
          </w:tcPr>
          <w:p w14:paraId="7D3C20FD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0CE78B6A" w14:textId="77777777" w:rsidTr="00585B7E">
        <w:tc>
          <w:tcPr>
            <w:tcW w:w="5274" w:type="dxa"/>
            <w:vAlign w:val="center"/>
          </w:tcPr>
          <w:p w14:paraId="23C2450B" w14:textId="0BFBCF02" w:rsidR="001F6C0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Doctors Report</w: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225" w:dyaOrig="225" w14:anchorId="75706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1pt;height:18pt" o:ole="">
                  <v:imagedata r:id="rId9" o:title=""/>
                </v:shape>
                <w:control r:id="rId10" w:name="TextBox3" w:shapeid="_x0000_i1035"/>
              </w:objec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66" w:type="dxa"/>
          </w:tcPr>
          <w:p w14:paraId="6EDF7063" w14:textId="29D06BC0" w:rsidR="001F6C0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Parents Letter          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76652E" w:rsidRPr="00595C46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5E4E64" w:rsidRPr="00595C46">
              <w:rPr>
                <w:rFonts w:ascii="Calibri" w:hAnsi="Calibri"/>
              </w:rPr>
              <w:object w:dxaOrig="225" w:dyaOrig="225" w14:anchorId="73A4839A">
                <v:shape id="_x0000_i1037" type="#_x0000_t75" style="width:19.5pt;height:18pt" o:ole="">
                  <v:imagedata r:id="rId11" o:title=""/>
                </v:shape>
                <w:control r:id="rId12" w:name="TextBox1" w:shapeid="_x0000_i1037"/>
              </w:object>
            </w:r>
          </w:p>
        </w:tc>
      </w:tr>
      <w:tr w:rsidR="001F6C04" w:rsidRPr="00595C46" w14:paraId="6619CA86" w14:textId="77777777" w:rsidTr="00585B7E">
        <w:tc>
          <w:tcPr>
            <w:tcW w:w="5274" w:type="dxa"/>
            <w:vAlign w:val="center"/>
          </w:tcPr>
          <w:p w14:paraId="29DC2851" w14:textId="708AD22B" w:rsidR="001F6C0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Coaches Report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</w:rPr>
              <w:object w:dxaOrig="225" w:dyaOrig="225" w14:anchorId="09598DC8">
                <v:shape id="_x0000_i1039" type="#_x0000_t75" style="width:20.25pt;height:18pt" o:ole="">
                  <v:imagedata r:id="rId13" o:title=""/>
                </v:shape>
                <w:control r:id="rId14" w:name="TextBox4" w:shapeid="_x0000_i1039"/>
              </w:objec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6066" w:type="dxa"/>
          </w:tcPr>
          <w:p w14:paraId="7E0377D9" w14:textId="1EFCC5AB" w:rsidR="001F6C0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Club Information    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225" w:dyaOrig="225" w14:anchorId="4BA0D53F">
                <v:shape id="_x0000_i1041" type="#_x0000_t75" style="width:19.5pt;height:18pt" o:ole="">
                  <v:imagedata r:id="rId11" o:title=""/>
                </v:shape>
                <w:control r:id="rId15" w:name="TextBox2" w:shapeid="_x0000_i1041"/>
              </w:object>
            </w:r>
          </w:p>
        </w:tc>
      </w:tr>
      <w:tr w:rsidR="001F6C04" w:rsidRPr="00595C46" w14:paraId="62224A0D" w14:textId="77777777" w:rsidTr="00585B7E"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14:paraId="067B58EA" w14:textId="6E9CF482" w:rsidR="001F6C0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Other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</w:rPr>
              <w:object w:dxaOrig="225" w:dyaOrig="225" w14:anchorId="7421B670">
                <v:shape id="_x0000_i1043" type="#_x0000_t75" style="width:21pt;height:18pt" o:ole="">
                  <v:imagedata r:id="rId9" o:title=""/>
                </v:shape>
                <w:control r:id="rId16" w:name="TextBox5" w:shapeid="_x0000_i1043"/>
              </w:objec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14:paraId="450EC181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18CA71A8" w14:textId="77777777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CCE8" w14:textId="77777777" w:rsidR="001F6C04" w:rsidRPr="00595C46" w:rsidRDefault="00585B7E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 NSFA Advised Club of Decision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79C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9770689" w14:textId="77777777" w:rsidR="001F6C04" w:rsidRDefault="001F6C04" w:rsidP="00060988">
      <w:pPr>
        <w:rPr>
          <w:rFonts w:ascii="Calibri" w:hAnsi="Calibri"/>
          <w:sz w:val="22"/>
          <w:szCs w:val="22"/>
        </w:rPr>
      </w:pPr>
    </w:p>
    <w:p w14:paraId="56427AB4" w14:textId="77777777" w:rsidR="00CE17BC" w:rsidRDefault="00CE17BC" w:rsidP="00060988">
      <w:pPr>
        <w:rPr>
          <w:rFonts w:ascii="Calibri" w:hAnsi="Calibri"/>
          <w:sz w:val="22"/>
          <w:szCs w:val="22"/>
        </w:rPr>
      </w:pPr>
    </w:p>
    <w:p w14:paraId="4F6A296D" w14:textId="77777777" w:rsidR="00CD0565" w:rsidRPr="00CD0565" w:rsidRDefault="00CD0565" w:rsidP="00CD0565">
      <w:pPr>
        <w:pStyle w:val="ListParagraph"/>
        <w:numPr>
          <w:ilvl w:val="0"/>
          <w:numId w:val="1"/>
        </w:numPr>
        <w:tabs>
          <w:tab w:val="left" w:pos="1125"/>
        </w:tabs>
        <w:spacing w:before="120"/>
        <w:jc w:val="both"/>
        <w:rPr>
          <w:b/>
        </w:rPr>
      </w:pPr>
      <w:r w:rsidRPr="005D7E00">
        <w:t>Note</w:t>
      </w:r>
      <w:r>
        <w:t xml:space="preserve">:  </w:t>
      </w:r>
      <w:r w:rsidRPr="00CD0565">
        <w:rPr>
          <w:b/>
        </w:rPr>
        <w:t xml:space="preserve">This form must be submitted via email to </w:t>
      </w:r>
      <w:hyperlink r:id="rId17" w:history="1">
        <w:r w:rsidRPr="00CD0565">
          <w:rPr>
            <w:rStyle w:val="Hyperlink"/>
            <w:b/>
          </w:rPr>
          <w:t>competitions@nsfa.asn.au</w:t>
        </w:r>
      </w:hyperlink>
    </w:p>
    <w:p w14:paraId="36C412DD" w14:textId="77777777" w:rsidR="002A4168" w:rsidRDefault="002A4168" w:rsidP="002A4168">
      <w:pPr>
        <w:pStyle w:val="ListParagraph"/>
        <w:numPr>
          <w:ilvl w:val="0"/>
          <w:numId w:val="1"/>
        </w:numPr>
        <w:tabs>
          <w:tab w:val="left" w:pos="1125"/>
        </w:tabs>
        <w:spacing w:before="120" w:after="120"/>
        <w:jc w:val="both"/>
      </w:pPr>
      <w:r w:rsidRPr="005D7E00">
        <w:t xml:space="preserve">Submission of this form does </w:t>
      </w:r>
      <w:r>
        <w:t>not constitute approval of the special dispensation</w:t>
      </w:r>
      <w:r w:rsidRPr="005D7E00">
        <w:t xml:space="preserve">. </w:t>
      </w:r>
    </w:p>
    <w:p w14:paraId="1B148114" w14:textId="77777777" w:rsidR="00CE17BC" w:rsidRPr="00595C46" w:rsidRDefault="00CE17BC" w:rsidP="00060988">
      <w:pPr>
        <w:rPr>
          <w:rFonts w:ascii="Calibri" w:hAnsi="Calibri"/>
          <w:sz w:val="22"/>
          <w:szCs w:val="22"/>
        </w:rPr>
      </w:pPr>
    </w:p>
    <w:sectPr w:rsidR="00CE17BC" w:rsidRPr="00595C46" w:rsidSect="0055072D">
      <w:pgSz w:w="11906" w:h="16838"/>
      <w:pgMar w:top="454" w:right="1797" w:bottom="454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F1BDB"/>
    <w:multiLevelType w:val="hybridMultilevel"/>
    <w:tmpl w:val="9B36E3CE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19"/>
    <w:rsid w:val="00060988"/>
    <w:rsid w:val="000A514D"/>
    <w:rsid w:val="000C6615"/>
    <w:rsid w:val="00152196"/>
    <w:rsid w:val="001821A6"/>
    <w:rsid w:val="001A7714"/>
    <w:rsid w:val="001B5DDE"/>
    <w:rsid w:val="001D783F"/>
    <w:rsid w:val="001F6C04"/>
    <w:rsid w:val="00201D18"/>
    <w:rsid w:val="00215352"/>
    <w:rsid w:val="002A4168"/>
    <w:rsid w:val="002F243E"/>
    <w:rsid w:val="003129D5"/>
    <w:rsid w:val="00394FBA"/>
    <w:rsid w:val="003B2A72"/>
    <w:rsid w:val="00435868"/>
    <w:rsid w:val="00441BF1"/>
    <w:rsid w:val="00463305"/>
    <w:rsid w:val="004811B0"/>
    <w:rsid w:val="004F5354"/>
    <w:rsid w:val="0055072D"/>
    <w:rsid w:val="00585B7E"/>
    <w:rsid w:val="00592996"/>
    <w:rsid w:val="00595C46"/>
    <w:rsid w:val="005B4D17"/>
    <w:rsid w:val="005E4E64"/>
    <w:rsid w:val="00600301"/>
    <w:rsid w:val="00701473"/>
    <w:rsid w:val="00717CDC"/>
    <w:rsid w:val="00726A4F"/>
    <w:rsid w:val="0076652E"/>
    <w:rsid w:val="007C63D7"/>
    <w:rsid w:val="007F2213"/>
    <w:rsid w:val="0086167D"/>
    <w:rsid w:val="00937B99"/>
    <w:rsid w:val="00B8294C"/>
    <w:rsid w:val="00BB71DF"/>
    <w:rsid w:val="00BF2C72"/>
    <w:rsid w:val="00CC14F7"/>
    <w:rsid w:val="00CD0565"/>
    <w:rsid w:val="00CE17BC"/>
    <w:rsid w:val="00D73F19"/>
    <w:rsid w:val="00E72D6A"/>
    <w:rsid w:val="00EF1F48"/>
    <w:rsid w:val="00F249DB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017EDCD"/>
  <w15:chartTrackingRefBased/>
  <w15:docId w15:val="{0E150BD2-6458-4AD5-B4AC-B993B38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2A41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A416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hyperlink" Target="mailto:competitions@nsfa.asn.au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09CFEA7C57240B49FB161F8B8A674" ma:contentTypeVersion="10" ma:contentTypeDescription="Create a new document." ma:contentTypeScope="" ma:versionID="a0b400de7e1a1d78bd0d12271b7fbd29">
  <xsd:schema xmlns:xsd="http://www.w3.org/2001/XMLSchema" xmlns:xs="http://www.w3.org/2001/XMLSchema" xmlns:p="http://schemas.microsoft.com/office/2006/metadata/properties" xmlns:ns2="8cc89d56-46ca-40dc-8ee5-f25df4704119" xmlns:ns3="9d59a9f8-6187-44e9-ba39-ad3bcfc8fc01" targetNamespace="http://schemas.microsoft.com/office/2006/metadata/properties" ma:root="true" ma:fieldsID="bdbd56721a7ebe71a8b6937de12447c0" ns2:_="" ns3:_="">
    <xsd:import namespace="8cc89d56-46ca-40dc-8ee5-f25df4704119"/>
    <xsd:import namespace="9d59a9f8-6187-44e9-ba39-ad3bcfc8fc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d56-46ca-40dc-8ee5-f25df470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a9f8-6187-44e9-ba39-ad3bcfc8f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F3E9F-8AB9-4D81-8FF7-E36364791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d56-46ca-40dc-8ee5-f25df4704119"/>
    <ds:schemaRef ds:uri="9d59a9f8-6187-44e9-ba39-ad3bcfc8f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4249B-C6FC-4564-B6C2-5CC188EBD271}">
  <ds:schemaRefs>
    <ds:schemaRef ds:uri="http://schemas.microsoft.com/office/2006/documentManagement/types"/>
    <ds:schemaRef ds:uri="8cc89d56-46ca-40dc-8ee5-f25df4704119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9d59a9f8-6187-44e9-ba39-ad3bcfc8fc01"/>
  </ds:schemaRefs>
</ds:datastoreItem>
</file>

<file path=customXml/itemProps3.xml><?xml version="1.0" encoding="utf-8"?>
<ds:datastoreItem xmlns:ds="http://schemas.openxmlformats.org/officeDocument/2006/customXml" ds:itemID="{351E57E0-E50F-4E31-97D0-ECF019F55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Damian Miles</cp:lastModifiedBy>
  <cp:revision>3</cp:revision>
  <cp:lastPrinted>2015-02-26T02:45:00Z</cp:lastPrinted>
  <dcterms:created xsi:type="dcterms:W3CDTF">2019-10-04T06:39:00Z</dcterms:created>
  <dcterms:modified xsi:type="dcterms:W3CDTF">2019-11-24T23:18:00Z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0x010100A4109CFEA7C57240B49FB161F8B8A674</vt:lpwstr>
  </property>
</Properties>
</file>