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0CBC" w14:textId="77777777" w:rsidR="00F249DB" w:rsidRDefault="004A0D27" w:rsidP="006F5F83">
      <w:pPr>
        <w:jc w:val="center"/>
        <w:outlineLvl w:val="0"/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0288" behindDoc="0" locked="0" layoutInCell="1" allowOverlap="1" wp14:anchorId="10F80DD2" wp14:editId="10F80DD3">
              <wp:simplePos x="0" y="0"/>
              <wp:positionH relativeFrom="page">
                <wp:align>center</wp:align>
              </wp:positionH>
              <wp:positionV relativeFrom="margin">
                <wp:posOffset>116103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0F80CBD" w14:textId="77777777" w:rsidR="00D73F19" w:rsidRDefault="00D73F19" w:rsidP="00911902">
      <w:pPr>
        <w:jc w:val="center"/>
      </w:pPr>
    </w:p>
    <w:p w14:paraId="10F80CBE" w14:textId="77777777" w:rsidR="004A0D27" w:rsidRDefault="004A0D27" w:rsidP="00911902">
      <w:pPr>
        <w:jc w:val="center"/>
      </w:pPr>
    </w:p>
    <w:p w14:paraId="10F80CBF" w14:textId="77777777" w:rsidR="004A0D27" w:rsidRDefault="004A0D27" w:rsidP="00911902">
      <w:pPr>
        <w:jc w:val="center"/>
      </w:pPr>
    </w:p>
    <w:p w14:paraId="10F80CC0" w14:textId="77777777" w:rsidR="004A0D27" w:rsidRDefault="004A0D27" w:rsidP="00911902">
      <w:pPr>
        <w:jc w:val="center"/>
      </w:pPr>
    </w:p>
    <w:p w14:paraId="10F80CC1" w14:textId="77777777" w:rsidR="004A0D27" w:rsidRDefault="004A0D27" w:rsidP="00911902">
      <w:pPr>
        <w:jc w:val="center"/>
      </w:pPr>
    </w:p>
    <w:p w14:paraId="10F80CC2" w14:textId="77777777" w:rsidR="004A0D27" w:rsidRDefault="004A0D27" w:rsidP="00911902">
      <w:pPr>
        <w:jc w:val="center"/>
      </w:pPr>
    </w:p>
    <w:p w14:paraId="10F80CC3" w14:textId="77777777" w:rsidR="004A0D27" w:rsidRDefault="004A0D27" w:rsidP="00911902">
      <w:pPr>
        <w:jc w:val="center"/>
      </w:pPr>
    </w:p>
    <w:p w14:paraId="10F80CC4" w14:textId="77777777" w:rsidR="004A0D27" w:rsidRDefault="004A0D27" w:rsidP="00911902">
      <w:pPr>
        <w:jc w:val="center"/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911902" w:rsidRPr="00362EC9" w14:paraId="10F80CC6" w14:textId="77777777" w:rsidTr="00362EC9">
        <w:tc>
          <w:tcPr>
            <w:tcW w:w="11340" w:type="dxa"/>
            <w:shd w:val="clear" w:color="auto" w:fill="CCFFCC"/>
          </w:tcPr>
          <w:p w14:paraId="10F80CC5" w14:textId="6A7101C6" w:rsidR="00911902" w:rsidRPr="00362EC9" w:rsidRDefault="00E728C3" w:rsidP="001C6F9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CF</w:t>
            </w:r>
            <w:r w:rsidR="00F70695">
              <w:rPr>
                <w:rFonts w:ascii="Arial" w:hAnsi="Arial" w:cs="Arial"/>
                <w:b/>
                <w:sz w:val="28"/>
              </w:rPr>
              <w:t>14A</w:t>
            </w:r>
            <w:r w:rsidR="00DF5311">
              <w:rPr>
                <w:rFonts w:ascii="Arial" w:hAnsi="Arial" w:cs="Arial"/>
                <w:b/>
                <w:sz w:val="28"/>
              </w:rPr>
              <w:t xml:space="preserve"> </w:t>
            </w:r>
            <w:r w:rsidR="00911902" w:rsidRPr="00362EC9">
              <w:rPr>
                <w:rFonts w:ascii="Arial" w:hAnsi="Arial" w:cs="Arial"/>
                <w:b/>
                <w:sz w:val="28"/>
              </w:rPr>
              <w:t xml:space="preserve">– </w:t>
            </w:r>
            <w:r>
              <w:rPr>
                <w:rFonts w:ascii="Arial" w:hAnsi="Arial" w:cs="Arial"/>
                <w:b/>
                <w:sz w:val="28"/>
              </w:rPr>
              <w:t>U</w:t>
            </w:r>
            <w:r w:rsidR="006102C2">
              <w:rPr>
                <w:rFonts w:ascii="Arial" w:hAnsi="Arial" w:cs="Arial"/>
                <w:b/>
                <w:sz w:val="28"/>
              </w:rPr>
              <w:t>NDER</w:t>
            </w:r>
            <w:r>
              <w:rPr>
                <w:rFonts w:ascii="Arial" w:hAnsi="Arial" w:cs="Arial"/>
                <w:b/>
                <w:sz w:val="28"/>
              </w:rPr>
              <w:t xml:space="preserve"> 6 </w:t>
            </w:r>
            <w:r w:rsidR="006102C2">
              <w:rPr>
                <w:rFonts w:ascii="Arial" w:hAnsi="Arial" w:cs="Arial"/>
                <w:b/>
                <w:sz w:val="28"/>
              </w:rPr>
              <w:t>&amp;</w:t>
            </w:r>
            <w:r>
              <w:rPr>
                <w:rFonts w:ascii="Arial" w:hAnsi="Arial" w:cs="Arial"/>
                <w:b/>
                <w:sz w:val="28"/>
              </w:rPr>
              <w:t xml:space="preserve"> U</w:t>
            </w:r>
            <w:r w:rsidR="006102C2">
              <w:rPr>
                <w:rFonts w:ascii="Arial" w:hAnsi="Arial" w:cs="Arial"/>
                <w:b/>
                <w:sz w:val="28"/>
              </w:rPr>
              <w:t>NDER</w:t>
            </w:r>
            <w:r>
              <w:rPr>
                <w:rFonts w:ascii="Arial" w:hAnsi="Arial" w:cs="Arial"/>
                <w:b/>
                <w:sz w:val="28"/>
              </w:rPr>
              <w:t xml:space="preserve"> 7 M</w:t>
            </w:r>
            <w:r w:rsidR="006102C2">
              <w:rPr>
                <w:rFonts w:ascii="Arial" w:hAnsi="Arial" w:cs="Arial"/>
                <w:b/>
                <w:sz w:val="28"/>
              </w:rPr>
              <w:t>INIROOS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1C6F9E">
              <w:rPr>
                <w:rFonts w:ascii="Arial" w:hAnsi="Arial" w:cs="Arial"/>
                <w:b/>
                <w:sz w:val="28"/>
              </w:rPr>
              <w:t>R</w:t>
            </w:r>
            <w:r w:rsidR="006102C2">
              <w:rPr>
                <w:rFonts w:ascii="Arial" w:hAnsi="Arial" w:cs="Arial"/>
                <w:b/>
                <w:sz w:val="28"/>
              </w:rPr>
              <w:t>ESULTS</w:t>
            </w:r>
            <w:r>
              <w:rPr>
                <w:rFonts w:ascii="Arial" w:hAnsi="Arial" w:cs="Arial"/>
                <w:b/>
                <w:sz w:val="28"/>
              </w:rPr>
              <w:t xml:space="preserve"> C</w:t>
            </w:r>
            <w:r w:rsidR="003B1F83">
              <w:rPr>
                <w:rFonts w:ascii="Arial" w:hAnsi="Arial" w:cs="Arial"/>
                <w:b/>
                <w:sz w:val="28"/>
              </w:rPr>
              <w:t>ARD</w:t>
            </w:r>
          </w:p>
        </w:tc>
      </w:tr>
    </w:tbl>
    <w:p w14:paraId="10F80CC7" w14:textId="77777777" w:rsidR="002F243E" w:rsidRDefault="002F243E" w:rsidP="002F243E">
      <w:pPr>
        <w:jc w:val="center"/>
        <w:rPr>
          <w:b/>
          <w:sz w:val="28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8640"/>
      </w:tblGrid>
      <w:tr w:rsidR="001F6C04" w:rsidRPr="00593C6D" w14:paraId="10F80CC9" w14:textId="77777777" w:rsidTr="005343A0">
        <w:tc>
          <w:tcPr>
            <w:tcW w:w="11340" w:type="dxa"/>
            <w:gridSpan w:val="2"/>
            <w:shd w:val="clear" w:color="auto" w:fill="CCFFCC"/>
          </w:tcPr>
          <w:p w14:paraId="10F80CC8" w14:textId="1AD24E6F" w:rsidR="001F6C04" w:rsidRPr="003B1F83" w:rsidRDefault="00435DC0" w:rsidP="00BA4F3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SQUAD</w:t>
            </w:r>
            <w:r w:rsidR="003B1F83" w:rsidRPr="003B1F83">
              <w:rPr>
                <w:rFonts w:ascii="Calibri" w:hAnsi="Calibri" w:cs="Arial"/>
                <w:b/>
                <w:sz w:val="22"/>
                <w:szCs w:val="22"/>
              </w:rPr>
              <w:t xml:space="preserve"> DETAILS</w:t>
            </w:r>
          </w:p>
        </w:tc>
      </w:tr>
      <w:tr w:rsidR="001F6C04" w:rsidRPr="00D72A1A" w14:paraId="10F80CCC" w14:textId="77777777" w:rsidTr="00DE437F">
        <w:tc>
          <w:tcPr>
            <w:tcW w:w="2700" w:type="dxa"/>
          </w:tcPr>
          <w:p w14:paraId="10F80CCA" w14:textId="77777777" w:rsidR="001F6C04" w:rsidRPr="00D72A1A" w:rsidRDefault="00460D9E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Club:</w:t>
            </w:r>
          </w:p>
        </w:tc>
        <w:tc>
          <w:tcPr>
            <w:tcW w:w="8640" w:type="dxa"/>
          </w:tcPr>
          <w:p w14:paraId="10F80CCB" w14:textId="77777777"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bookmarkStart w:id="1" w:name="_GoBack"/>
        <w:bookmarkEnd w:id="1"/>
      </w:tr>
      <w:tr w:rsidR="001F6C04" w:rsidRPr="00D72A1A" w14:paraId="10F80CCF" w14:textId="77777777" w:rsidTr="00DE437F">
        <w:tc>
          <w:tcPr>
            <w:tcW w:w="2700" w:type="dxa"/>
          </w:tcPr>
          <w:p w14:paraId="10F80CCD" w14:textId="77777777" w:rsidR="001F6C04" w:rsidRPr="00D72A1A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Managers Name:</w:t>
            </w:r>
          </w:p>
        </w:tc>
        <w:tc>
          <w:tcPr>
            <w:tcW w:w="8640" w:type="dxa"/>
          </w:tcPr>
          <w:p w14:paraId="10F80CCE" w14:textId="77777777"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D72A1A" w14:paraId="10F80CD2" w14:textId="77777777" w:rsidTr="00DE437F">
        <w:tc>
          <w:tcPr>
            <w:tcW w:w="2700" w:type="dxa"/>
          </w:tcPr>
          <w:p w14:paraId="10F80CD0" w14:textId="77777777" w:rsidR="001F6C04" w:rsidRPr="00D72A1A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8640" w:type="dxa"/>
          </w:tcPr>
          <w:p w14:paraId="10F80CD1" w14:textId="77777777"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D72A1A" w14:paraId="10F80CD5" w14:textId="77777777" w:rsidTr="00DE437F">
        <w:tc>
          <w:tcPr>
            <w:tcW w:w="2700" w:type="dxa"/>
          </w:tcPr>
          <w:p w14:paraId="10F80CD3" w14:textId="77777777" w:rsidR="001F6C04" w:rsidRPr="00D72A1A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Squad Name:</w:t>
            </w:r>
          </w:p>
        </w:tc>
        <w:tc>
          <w:tcPr>
            <w:tcW w:w="8640" w:type="dxa"/>
          </w:tcPr>
          <w:p w14:paraId="10F80CD4" w14:textId="77777777"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F80CD6" w14:textId="77777777" w:rsidR="00362EC9" w:rsidRPr="00D72A1A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5343A0" w:rsidRPr="00D72A1A" w14:paraId="10F80CD8" w14:textId="77777777" w:rsidTr="00362EC9">
        <w:tc>
          <w:tcPr>
            <w:tcW w:w="11340" w:type="dxa"/>
            <w:shd w:val="clear" w:color="auto" w:fill="CCFFCC"/>
          </w:tcPr>
          <w:p w14:paraId="10F80CD7" w14:textId="77777777" w:rsidR="005343A0" w:rsidRPr="00D72A1A" w:rsidRDefault="005343A0" w:rsidP="00362E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0F80CD9" w14:textId="77777777" w:rsidR="00362EC9" w:rsidRPr="00D72A1A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057"/>
        <w:gridCol w:w="1783"/>
        <w:gridCol w:w="1186"/>
        <w:gridCol w:w="860"/>
        <w:gridCol w:w="992"/>
        <w:gridCol w:w="1206"/>
        <w:gridCol w:w="3046"/>
      </w:tblGrid>
      <w:tr w:rsidR="00E728C3" w:rsidRPr="00435DC0" w14:paraId="10F80CE4" w14:textId="77777777" w:rsidTr="00E728C3">
        <w:tc>
          <w:tcPr>
            <w:tcW w:w="1156" w:type="dxa"/>
            <w:shd w:val="clear" w:color="auto" w:fill="auto"/>
          </w:tcPr>
          <w:p w14:paraId="10F80CDA" w14:textId="77777777" w:rsidR="00E728C3" w:rsidRPr="00435DC0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5DC0">
              <w:rPr>
                <w:rFonts w:ascii="Calibri" w:hAnsi="Calibri" w:cs="Arial"/>
                <w:b/>
                <w:sz w:val="22"/>
                <w:szCs w:val="22"/>
              </w:rPr>
              <w:t>Round</w:t>
            </w:r>
          </w:p>
        </w:tc>
        <w:tc>
          <w:tcPr>
            <w:tcW w:w="1057" w:type="dxa"/>
            <w:shd w:val="clear" w:color="auto" w:fill="auto"/>
          </w:tcPr>
          <w:p w14:paraId="10F80CDB" w14:textId="77777777" w:rsidR="00E728C3" w:rsidRPr="00435DC0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5DC0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1783" w:type="dxa"/>
            <w:shd w:val="clear" w:color="auto" w:fill="auto"/>
          </w:tcPr>
          <w:p w14:paraId="10F80CDC" w14:textId="77777777" w:rsidR="00E728C3" w:rsidRPr="00435DC0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5DC0">
              <w:rPr>
                <w:rFonts w:ascii="Calibri" w:hAnsi="Calibri" w:cs="Arial"/>
                <w:b/>
                <w:sz w:val="22"/>
                <w:szCs w:val="22"/>
              </w:rPr>
              <w:t>Away Club</w:t>
            </w:r>
          </w:p>
        </w:tc>
        <w:tc>
          <w:tcPr>
            <w:tcW w:w="1186" w:type="dxa"/>
          </w:tcPr>
          <w:p w14:paraId="10F80CDD" w14:textId="77777777" w:rsidR="00E728C3" w:rsidRPr="00435DC0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5DC0">
              <w:rPr>
                <w:rFonts w:ascii="Calibri" w:hAnsi="Calibri" w:cs="Arial"/>
                <w:b/>
                <w:sz w:val="22"/>
                <w:szCs w:val="22"/>
              </w:rPr>
              <w:t>Away Squad</w:t>
            </w:r>
          </w:p>
        </w:tc>
        <w:tc>
          <w:tcPr>
            <w:tcW w:w="860" w:type="dxa"/>
          </w:tcPr>
          <w:p w14:paraId="10F80CDE" w14:textId="77777777" w:rsidR="00E728C3" w:rsidRPr="00435DC0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5DC0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4909A5" w:rsidRPr="00435DC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35DC0"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="004909A5" w:rsidRPr="00435DC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35DC0">
              <w:rPr>
                <w:rFonts w:ascii="Calibri" w:hAnsi="Calibri" w:cs="Arial"/>
                <w:b/>
                <w:sz w:val="22"/>
                <w:szCs w:val="22"/>
              </w:rPr>
              <w:t>A</w:t>
            </w:r>
          </w:p>
          <w:p w14:paraId="10F80CDF" w14:textId="77777777" w:rsidR="00E728C3" w:rsidRPr="00435DC0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5DC0">
              <w:rPr>
                <w:rFonts w:ascii="Calibri" w:hAnsi="Calibri" w:cs="Arial"/>
                <w:b/>
                <w:sz w:val="22"/>
                <w:szCs w:val="22"/>
              </w:rPr>
              <w:t>Score</w:t>
            </w:r>
          </w:p>
        </w:tc>
        <w:tc>
          <w:tcPr>
            <w:tcW w:w="992" w:type="dxa"/>
          </w:tcPr>
          <w:p w14:paraId="10F80CE0" w14:textId="77777777" w:rsidR="00E728C3" w:rsidRPr="00435DC0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5DC0"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="004909A5" w:rsidRPr="00435DC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35DC0"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="004909A5" w:rsidRPr="00435DC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35DC0">
              <w:rPr>
                <w:rFonts w:ascii="Calibri" w:hAnsi="Calibri" w:cs="Arial"/>
                <w:b/>
                <w:sz w:val="22"/>
                <w:szCs w:val="22"/>
              </w:rPr>
              <w:t>B</w:t>
            </w:r>
          </w:p>
          <w:p w14:paraId="10F80CE1" w14:textId="77777777" w:rsidR="00E728C3" w:rsidRPr="00435DC0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5DC0">
              <w:rPr>
                <w:rFonts w:ascii="Calibri" w:hAnsi="Calibri" w:cs="Arial"/>
                <w:b/>
                <w:sz w:val="22"/>
                <w:szCs w:val="22"/>
              </w:rPr>
              <w:t>Score</w:t>
            </w:r>
          </w:p>
        </w:tc>
        <w:tc>
          <w:tcPr>
            <w:tcW w:w="1206" w:type="dxa"/>
          </w:tcPr>
          <w:p w14:paraId="10F80CE2" w14:textId="77777777" w:rsidR="00E728C3" w:rsidRPr="00435DC0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5DC0">
              <w:rPr>
                <w:rFonts w:ascii="Calibri" w:hAnsi="Calibri" w:cs="Arial"/>
                <w:b/>
                <w:sz w:val="22"/>
                <w:szCs w:val="22"/>
              </w:rPr>
              <w:t>Aggregate Score</w:t>
            </w:r>
          </w:p>
        </w:tc>
        <w:tc>
          <w:tcPr>
            <w:tcW w:w="3046" w:type="dxa"/>
            <w:shd w:val="clear" w:color="auto" w:fill="auto"/>
          </w:tcPr>
          <w:p w14:paraId="10F80CE3" w14:textId="77777777" w:rsidR="00E728C3" w:rsidRPr="00435DC0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5DC0">
              <w:rPr>
                <w:rFonts w:ascii="Calibri" w:hAnsi="Calibri" w:cs="Arial"/>
                <w:b/>
                <w:sz w:val="22"/>
                <w:szCs w:val="22"/>
              </w:rPr>
              <w:t>Squad Managers Signature</w:t>
            </w:r>
          </w:p>
        </w:tc>
      </w:tr>
      <w:tr w:rsidR="00E728C3" w:rsidRPr="00435DC0" w14:paraId="10F80CED" w14:textId="77777777" w:rsidTr="00E728C3">
        <w:tc>
          <w:tcPr>
            <w:tcW w:w="1156" w:type="dxa"/>
            <w:shd w:val="clear" w:color="auto" w:fill="auto"/>
          </w:tcPr>
          <w:p w14:paraId="10F80CE5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10F80CE6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CE7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CE8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CE9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CEA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CEB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CEC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CF6" w14:textId="77777777" w:rsidTr="00E728C3">
        <w:tc>
          <w:tcPr>
            <w:tcW w:w="1156" w:type="dxa"/>
            <w:shd w:val="clear" w:color="auto" w:fill="auto"/>
          </w:tcPr>
          <w:p w14:paraId="10F80CEE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14:paraId="10F80CEF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CF0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CF1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CF2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CF3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CF4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CF5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CFF" w14:textId="77777777" w:rsidTr="00E728C3">
        <w:tc>
          <w:tcPr>
            <w:tcW w:w="1156" w:type="dxa"/>
            <w:shd w:val="clear" w:color="auto" w:fill="auto"/>
          </w:tcPr>
          <w:p w14:paraId="10F80CF7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14:paraId="10F80CF8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CF9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CFA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CFB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CFC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CFD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CFE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08" w14:textId="77777777" w:rsidTr="00E728C3">
        <w:tc>
          <w:tcPr>
            <w:tcW w:w="1156" w:type="dxa"/>
            <w:shd w:val="clear" w:color="auto" w:fill="auto"/>
          </w:tcPr>
          <w:p w14:paraId="10F80D00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14:paraId="10F80D01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02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03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04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05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06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07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11" w14:textId="77777777" w:rsidTr="00E728C3">
        <w:tc>
          <w:tcPr>
            <w:tcW w:w="1156" w:type="dxa"/>
            <w:shd w:val="clear" w:color="auto" w:fill="auto"/>
          </w:tcPr>
          <w:p w14:paraId="10F80D09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14:paraId="10F80D0A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0B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0C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0D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0E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0F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10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1A" w14:textId="77777777" w:rsidTr="00E728C3">
        <w:tc>
          <w:tcPr>
            <w:tcW w:w="1156" w:type="dxa"/>
            <w:shd w:val="clear" w:color="auto" w:fill="auto"/>
          </w:tcPr>
          <w:p w14:paraId="10F80D12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57" w:type="dxa"/>
            <w:shd w:val="clear" w:color="auto" w:fill="auto"/>
          </w:tcPr>
          <w:p w14:paraId="10F80D13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14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15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16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17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18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19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23" w14:textId="77777777" w:rsidTr="00E728C3">
        <w:tc>
          <w:tcPr>
            <w:tcW w:w="1156" w:type="dxa"/>
            <w:shd w:val="clear" w:color="auto" w:fill="auto"/>
          </w:tcPr>
          <w:p w14:paraId="10F80D1B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14:paraId="10F80D1C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1D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1E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1F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20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21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22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2C" w14:textId="77777777" w:rsidTr="00E728C3">
        <w:tc>
          <w:tcPr>
            <w:tcW w:w="1156" w:type="dxa"/>
            <w:shd w:val="clear" w:color="auto" w:fill="auto"/>
          </w:tcPr>
          <w:p w14:paraId="10F80D24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57" w:type="dxa"/>
            <w:shd w:val="clear" w:color="auto" w:fill="auto"/>
          </w:tcPr>
          <w:p w14:paraId="10F80D25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26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27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28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29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2A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2B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35" w14:textId="77777777" w:rsidTr="00E728C3">
        <w:tc>
          <w:tcPr>
            <w:tcW w:w="1156" w:type="dxa"/>
            <w:shd w:val="clear" w:color="auto" w:fill="auto"/>
          </w:tcPr>
          <w:p w14:paraId="10F80D2D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57" w:type="dxa"/>
            <w:shd w:val="clear" w:color="auto" w:fill="auto"/>
          </w:tcPr>
          <w:p w14:paraId="10F80D2E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2F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30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31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32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33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34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3E" w14:textId="77777777" w:rsidTr="00E728C3">
        <w:tc>
          <w:tcPr>
            <w:tcW w:w="1156" w:type="dxa"/>
            <w:shd w:val="clear" w:color="auto" w:fill="auto"/>
          </w:tcPr>
          <w:p w14:paraId="10F80D36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auto" w:fill="auto"/>
          </w:tcPr>
          <w:p w14:paraId="10F80D37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38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39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3A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3B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3C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3D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47" w14:textId="77777777" w:rsidTr="00E728C3">
        <w:tc>
          <w:tcPr>
            <w:tcW w:w="1156" w:type="dxa"/>
            <w:shd w:val="clear" w:color="auto" w:fill="auto"/>
          </w:tcPr>
          <w:p w14:paraId="10F80D3F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auto" w:fill="auto"/>
          </w:tcPr>
          <w:p w14:paraId="10F80D40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41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42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43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44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45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46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50" w14:textId="77777777" w:rsidTr="00E728C3">
        <w:tc>
          <w:tcPr>
            <w:tcW w:w="1156" w:type="dxa"/>
            <w:shd w:val="clear" w:color="auto" w:fill="auto"/>
          </w:tcPr>
          <w:p w14:paraId="10F80D48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auto" w:fill="auto"/>
          </w:tcPr>
          <w:p w14:paraId="10F80D49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4A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4B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4C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4D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4E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4F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59" w14:textId="77777777" w:rsidTr="00E728C3">
        <w:tc>
          <w:tcPr>
            <w:tcW w:w="1156" w:type="dxa"/>
            <w:shd w:val="clear" w:color="auto" w:fill="auto"/>
          </w:tcPr>
          <w:p w14:paraId="10F80D51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auto" w:fill="auto"/>
          </w:tcPr>
          <w:p w14:paraId="10F80D52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53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54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55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56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57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58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62" w14:textId="77777777" w:rsidTr="00E728C3">
        <w:tc>
          <w:tcPr>
            <w:tcW w:w="1156" w:type="dxa"/>
            <w:shd w:val="clear" w:color="auto" w:fill="auto"/>
          </w:tcPr>
          <w:p w14:paraId="10F80D5A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auto" w:fill="auto"/>
          </w:tcPr>
          <w:p w14:paraId="10F80D5B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5C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5D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5E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5F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60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61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6B" w14:textId="77777777" w:rsidTr="00E728C3">
        <w:tc>
          <w:tcPr>
            <w:tcW w:w="1156" w:type="dxa"/>
            <w:shd w:val="clear" w:color="auto" w:fill="auto"/>
          </w:tcPr>
          <w:p w14:paraId="10F80D63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57" w:type="dxa"/>
            <w:shd w:val="clear" w:color="auto" w:fill="auto"/>
          </w:tcPr>
          <w:p w14:paraId="10F80D64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65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66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67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68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69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6A" w14:textId="77777777" w:rsidR="00E728C3" w:rsidRPr="00435DC0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74" w14:textId="77777777" w:rsidTr="00E728C3">
        <w:tc>
          <w:tcPr>
            <w:tcW w:w="1156" w:type="dxa"/>
            <w:shd w:val="clear" w:color="auto" w:fill="auto"/>
          </w:tcPr>
          <w:p w14:paraId="10F80D6C" w14:textId="77777777" w:rsidR="00E728C3" w:rsidRPr="00435DC0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57" w:type="dxa"/>
            <w:shd w:val="clear" w:color="auto" w:fill="auto"/>
          </w:tcPr>
          <w:p w14:paraId="10F80D6D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6E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6F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70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71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72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73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7D" w14:textId="77777777" w:rsidTr="00E728C3">
        <w:tc>
          <w:tcPr>
            <w:tcW w:w="1156" w:type="dxa"/>
            <w:shd w:val="clear" w:color="auto" w:fill="auto"/>
          </w:tcPr>
          <w:p w14:paraId="10F80D75" w14:textId="77777777" w:rsidR="00E728C3" w:rsidRPr="00435DC0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57" w:type="dxa"/>
            <w:shd w:val="clear" w:color="auto" w:fill="auto"/>
          </w:tcPr>
          <w:p w14:paraId="10F80D76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77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78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79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7A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7B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7C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86" w14:textId="77777777" w:rsidTr="00E728C3">
        <w:tc>
          <w:tcPr>
            <w:tcW w:w="1156" w:type="dxa"/>
            <w:shd w:val="clear" w:color="auto" w:fill="auto"/>
          </w:tcPr>
          <w:p w14:paraId="10F80D7E" w14:textId="77777777" w:rsidR="00E728C3" w:rsidRPr="00435DC0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57" w:type="dxa"/>
            <w:shd w:val="clear" w:color="auto" w:fill="auto"/>
          </w:tcPr>
          <w:p w14:paraId="10F80D7F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80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81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82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83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84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85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8F" w14:textId="77777777" w:rsidTr="00E728C3">
        <w:tc>
          <w:tcPr>
            <w:tcW w:w="1156" w:type="dxa"/>
            <w:shd w:val="clear" w:color="auto" w:fill="auto"/>
          </w:tcPr>
          <w:p w14:paraId="10F80D87" w14:textId="77777777" w:rsidR="00E728C3" w:rsidRPr="00435DC0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57" w:type="dxa"/>
            <w:shd w:val="clear" w:color="auto" w:fill="auto"/>
          </w:tcPr>
          <w:p w14:paraId="10F80D88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89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8A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8B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8C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8D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8E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435DC0" w14:paraId="10F80D98" w14:textId="77777777" w:rsidTr="00E728C3">
        <w:tc>
          <w:tcPr>
            <w:tcW w:w="1156" w:type="dxa"/>
            <w:shd w:val="clear" w:color="auto" w:fill="auto"/>
          </w:tcPr>
          <w:p w14:paraId="10F80D90" w14:textId="77777777" w:rsidR="00E728C3" w:rsidRPr="00435DC0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35DC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57" w:type="dxa"/>
            <w:shd w:val="clear" w:color="auto" w:fill="auto"/>
          </w:tcPr>
          <w:p w14:paraId="10F80D91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0F80D92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14:paraId="10F80D93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14:paraId="10F80D94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F80D95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10F80D96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14:paraId="10F80D97" w14:textId="77777777" w:rsidR="00E728C3" w:rsidRPr="00435DC0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0F80D99" w14:textId="77777777" w:rsidR="0073271E" w:rsidRPr="00435DC0" w:rsidRDefault="0073271E" w:rsidP="00E728C3">
      <w:pPr>
        <w:jc w:val="center"/>
        <w:rPr>
          <w:rFonts w:ascii="Calibri" w:hAnsi="Calibri"/>
          <w:sz w:val="22"/>
          <w:szCs w:val="22"/>
        </w:rPr>
      </w:pPr>
    </w:p>
    <w:p w14:paraId="10F80D9A" w14:textId="7075350A" w:rsidR="00E728C3" w:rsidRPr="00435DC0" w:rsidRDefault="00E728C3" w:rsidP="00E728C3">
      <w:pPr>
        <w:rPr>
          <w:rFonts w:ascii="Calibri" w:hAnsi="Calibri"/>
          <w:sz w:val="22"/>
          <w:szCs w:val="22"/>
        </w:rPr>
      </w:pPr>
      <w:r w:rsidRPr="00435DC0">
        <w:rPr>
          <w:rFonts w:ascii="Calibri" w:hAnsi="Calibri"/>
          <w:sz w:val="22"/>
          <w:szCs w:val="22"/>
        </w:rPr>
        <w:t xml:space="preserve">Both Squad Managers must complete a </w:t>
      </w:r>
      <w:r w:rsidR="0053114B">
        <w:rPr>
          <w:rFonts w:ascii="Calibri" w:hAnsi="Calibri"/>
          <w:sz w:val="22"/>
          <w:szCs w:val="22"/>
        </w:rPr>
        <w:t>Result</w:t>
      </w:r>
      <w:r w:rsidRPr="00435DC0">
        <w:rPr>
          <w:rFonts w:ascii="Calibri" w:hAnsi="Calibri"/>
          <w:sz w:val="22"/>
          <w:szCs w:val="22"/>
        </w:rPr>
        <w:t xml:space="preserve"> </w:t>
      </w:r>
      <w:r w:rsidR="0053114B">
        <w:rPr>
          <w:rFonts w:ascii="Calibri" w:hAnsi="Calibri"/>
          <w:sz w:val="22"/>
          <w:szCs w:val="22"/>
        </w:rPr>
        <w:t>Card</w:t>
      </w:r>
      <w:r w:rsidRPr="00435DC0">
        <w:rPr>
          <w:rFonts w:ascii="Calibri" w:hAnsi="Calibri"/>
          <w:sz w:val="22"/>
          <w:szCs w:val="22"/>
        </w:rPr>
        <w:t xml:space="preserve"> and then enter the match result (aggregate score) online with 48 hours. Both Squad managers must agree and initial the aggregate score.</w:t>
      </w:r>
    </w:p>
    <w:p w14:paraId="10F80D9B" w14:textId="77777777" w:rsidR="00907754" w:rsidRDefault="00907754" w:rsidP="00E728C3">
      <w:pPr>
        <w:rPr>
          <w:rFonts w:ascii="Calibri" w:hAnsi="Calibri"/>
          <w:sz w:val="22"/>
          <w:szCs w:val="22"/>
        </w:rPr>
      </w:pPr>
    </w:p>
    <w:p w14:paraId="10F80D9C" w14:textId="77777777" w:rsidR="00907754" w:rsidRDefault="00907754" w:rsidP="00E728C3">
      <w:pPr>
        <w:rPr>
          <w:rFonts w:ascii="Calibri" w:hAnsi="Calibri"/>
          <w:sz w:val="22"/>
          <w:szCs w:val="22"/>
        </w:rPr>
      </w:pPr>
    </w:p>
    <w:p w14:paraId="10F80D9D" w14:textId="77777777" w:rsidR="00907754" w:rsidRDefault="00907754" w:rsidP="00E728C3">
      <w:pPr>
        <w:rPr>
          <w:rFonts w:ascii="Calibri" w:hAnsi="Calibri"/>
          <w:sz w:val="22"/>
          <w:szCs w:val="22"/>
        </w:rPr>
      </w:pPr>
    </w:p>
    <w:p w14:paraId="10F80D9E" w14:textId="77777777" w:rsidR="00907754" w:rsidRDefault="00907754" w:rsidP="00E728C3">
      <w:pPr>
        <w:rPr>
          <w:rFonts w:ascii="Calibri" w:hAnsi="Calibri"/>
          <w:sz w:val="22"/>
          <w:szCs w:val="22"/>
        </w:rPr>
      </w:pPr>
    </w:p>
    <w:p w14:paraId="10F80D9F" w14:textId="77777777" w:rsidR="00907754" w:rsidRDefault="00907754" w:rsidP="00E728C3">
      <w:pPr>
        <w:rPr>
          <w:rFonts w:ascii="Calibri" w:hAnsi="Calibri"/>
          <w:sz w:val="22"/>
          <w:szCs w:val="22"/>
        </w:rPr>
      </w:pPr>
    </w:p>
    <w:p w14:paraId="10F80DA0" w14:textId="77777777" w:rsidR="00907754" w:rsidRDefault="004A0D27" w:rsidP="00E728C3">
      <w:pPr>
        <w:rPr>
          <w:rFonts w:ascii="Calibri" w:hAnsi="Calibri"/>
          <w:sz w:val="22"/>
          <w:szCs w:val="22"/>
        </w:rPr>
      </w:pPr>
      <w:ins w:id="2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2336" behindDoc="0" locked="0" layoutInCell="1" allowOverlap="1" wp14:anchorId="10F80DD4" wp14:editId="10F80DD5">
              <wp:simplePos x="0" y="0"/>
              <wp:positionH relativeFrom="margin">
                <wp:align>center</wp:align>
              </wp:positionH>
              <wp:positionV relativeFrom="margin">
                <wp:posOffset>179426</wp:posOffset>
              </wp:positionV>
              <wp:extent cx="3079115" cy="1189990"/>
              <wp:effectExtent l="0" t="0" r="6985" b="0"/>
              <wp:wrapSquare wrapText="bothSides"/>
              <wp:docPr id="1" name="Picture 1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0F80DA1" w14:textId="77777777" w:rsidR="00907754" w:rsidRDefault="00907754" w:rsidP="00907754">
      <w:pPr>
        <w:jc w:val="center"/>
        <w:rPr>
          <w:rFonts w:ascii="Calibri" w:hAnsi="Calibri"/>
          <w:sz w:val="22"/>
          <w:szCs w:val="22"/>
        </w:rPr>
      </w:pPr>
    </w:p>
    <w:p w14:paraId="10F80DA2" w14:textId="77777777"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14:paraId="10F80DA3" w14:textId="77777777"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14:paraId="10F80DA4" w14:textId="77777777"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14:paraId="10F80DA5" w14:textId="77777777"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14:paraId="10F80DA6" w14:textId="77777777"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14:paraId="10F80DA7" w14:textId="77777777"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14:paraId="10F80DA8" w14:textId="77777777" w:rsidR="004A0D27" w:rsidRPr="00FD5534" w:rsidRDefault="004A0D27" w:rsidP="0090775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53"/>
      </w:tblGrid>
      <w:tr w:rsidR="00907754" w:rsidRPr="00FD5534" w14:paraId="10F80DAB" w14:textId="77777777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10F80DA9" w14:textId="77777777"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D5534">
              <w:rPr>
                <w:rFonts w:ascii="Calibri" w:hAnsi="Calibri"/>
                <w:b/>
                <w:sz w:val="22"/>
                <w:szCs w:val="22"/>
              </w:rPr>
              <w:t>MiniRoos</w:t>
            </w:r>
            <w:proofErr w:type="spellEnd"/>
            <w:r w:rsidRPr="00FD5534">
              <w:rPr>
                <w:rFonts w:ascii="Calibri" w:hAnsi="Calibri"/>
                <w:b/>
                <w:sz w:val="22"/>
                <w:szCs w:val="22"/>
              </w:rPr>
              <w:t xml:space="preserve"> Format</w:t>
            </w:r>
          </w:p>
        </w:tc>
        <w:tc>
          <w:tcPr>
            <w:tcW w:w="2353" w:type="dxa"/>
            <w:shd w:val="clear" w:color="auto" w:fill="auto"/>
          </w:tcPr>
          <w:p w14:paraId="10F80DAA" w14:textId="77777777"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 6 to Under 7</w:t>
            </w:r>
          </w:p>
        </w:tc>
      </w:tr>
      <w:tr w:rsidR="00907754" w:rsidRPr="00FD5534" w14:paraId="10F80DAE" w14:textId="77777777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10F80DAC" w14:textId="77777777"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Player Numbers</w:t>
            </w:r>
          </w:p>
        </w:tc>
        <w:tc>
          <w:tcPr>
            <w:tcW w:w="2353" w:type="dxa"/>
            <w:shd w:val="clear" w:color="auto" w:fill="auto"/>
          </w:tcPr>
          <w:p w14:paraId="10F80DAD" w14:textId="77777777"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x 4</w:t>
            </w:r>
          </w:p>
        </w:tc>
      </w:tr>
      <w:tr w:rsidR="00907754" w:rsidRPr="00FD5534" w14:paraId="10F80DB1" w14:textId="77777777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10F80DAF" w14:textId="77777777"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Field Size</w:t>
            </w:r>
          </w:p>
        </w:tc>
        <w:tc>
          <w:tcPr>
            <w:tcW w:w="2353" w:type="dxa"/>
            <w:shd w:val="clear" w:color="auto" w:fill="auto"/>
          </w:tcPr>
          <w:p w14:paraId="10F80DB0" w14:textId="77777777"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 xml:space="preserve">40 x 30m </w:t>
            </w:r>
          </w:p>
        </w:tc>
      </w:tr>
      <w:tr w:rsidR="00907754" w:rsidRPr="00FD5534" w14:paraId="10F80DB4" w14:textId="77777777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10F80DB2" w14:textId="77777777"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Ball Size</w:t>
            </w:r>
          </w:p>
        </w:tc>
        <w:tc>
          <w:tcPr>
            <w:tcW w:w="2353" w:type="dxa"/>
            <w:shd w:val="clear" w:color="auto" w:fill="auto"/>
          </w:tcPr>
          <w:p w14:paraId="10F80DB3" w14:textId="77777777"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07754" w:rsidRPr="00FD5534" w14:paraId="10F80DB7" w14:textId="77777777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10F80DB5" w14:textId="77777777"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Goal Keeper</w:t>
            </w:r>
          </w:p>
        </w:tc>
        <w:tc>
          <w:tcPr>
            <w:tcW w:w="2353" w:type="dxa"/>
            <w:shd w:val="clear" w:color="auto" w:fill="auto"/>
          </w:tcPr>
          <w:p w14:paraId="10F80DB6" w14:textId="77777777"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07754" w:rsidRPr="00FD5534" w14:paraId="10F80DBA" w14:textId="77777777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10F80DB8" w14:textId="77777777"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Playing Time</w:t>
            </w:r>
          </w:p>
        </w:tc>
        <w:tc>
          <w:tcPr>
            <w:tcW w:w="2353" w:type="dxa"/>
            <w:shd w:val="clear" w:color="auto" w:fill="auto"/>
          </w:tcPr>
          <w:p w14:paraId="10F80DB9" w14:textId="77777777" w:rsidR="00907754" w:rsidRPr="00FD5534" w:rsidRDefault="00907754" w:rsidP="009077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 xml:space="preserve">2 x </w:t>
            </w:r>
            <w:r w:rsidR="00CB0DB6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5534">
              <w:rPr>
                <w:rFonts w:ascii="Calibri" w:hAnsi="Calibri"/>
                <w:sz w:val="22"/>
                <w:szCs w:val="22"/>
              </w:rPr>
              <w:t>minute halves</w:t>
            </w:r>
          </w:p>
        </w:tc>
      </w:tr>
      <w:tr w:rsidR="00907754" w:rsidRPr="00FD5534" w14:paraId="10F80DBD" w14:textId="77777777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10F80DBB" w14:textId="77777777"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Half Time Break</w:t>
            </w:r>
          </w:p>
        </w:tc>
        <w:tc>
          <w:tcPr>
            <w:tcW w:w="2353" w:type="dxa"/>
            <w:shd w:val="clear" w:color="auto" w:fill="auto"/>
          </w:tcPr>
          <w:p w14:paraId="10F80DBC" w14:textId="77777777"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 minutes</w:t>
            </w:r>
          </w:p>
        </w:tc>
      </w:tr>
      <w:tr w:rsidR="00907754" w:rsidRPr="00FD5534" w14:paraId="10F80DC0" w14:textId="77777777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10F80DBE" w14:textId="77777777"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Throw In / Kick In</w:t>
            </w:r>
          </w:p>
        </w:tc>
        <w:tc>
          <w:tcPr>
            <w:tcW w:w="2353" w:type="dxa"/>
            <w:shd w:val="clear" w:color="auto" w:fill="auto"/>
          </w:tcPr>
          <w:p w14:paraId="10F80DBF" w14:textId="77777777"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Kick In</w:t>
            </w:r>
          </w:p>
        </w:tc>
      </w:tr>
      <w:tr w:rsidR="00907754" w:rsidRPr="00FD5534" w14:paraId="10F80DC3" w14:textId="77777777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10F80DC1" w14:textId="77777777"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Offside</w:t>
            </w:r>
          </w:p>
        </w:tc>
        <w:tc>
          <w:tcPr>
            <w:tcW w:w="2353" w:type="dxa"/>
            <w:shd w:val="clear" w:color="auto" w:fill="auto"/>
          </w:tcPr>
          <w:p w14:paraId="10F80DC2" w14:textId="77777777"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10F80DC4" w14:textId="77777777" w:rsidR="00907754" w:rsidRPr="00FD5534" w:rsidRDefault="00907754" w:rsidP="00907754">
      <w:pPr>
        <w:jc w:val="center"/>
        <w:rPr>
          <w:rFonts w:ascii="Calibri" w:hAnsi="Calibri"/>
          <w:sz w:val="22"/>
          <w:szCs w:val="22"/>
        </w:rPr>
      </w:pPr>
    </w:p>
    <w:p w14:paraId="10F80DC5" w14:textId="77777777" w:rsidR="00907754" w:rsidRPr="00FD5534" w:rsidRDefault="00907754" w:rsidP="00907754">
      <w:pPr>
        <w:jc w:val="center"/>
        <w:rPr>
          <w:rFonts w:ascii="Calibri" w:hAnsi="Calibri"/>
          <w:sz w:val="22"/>
          <w:szCs w:val="22"/>
        </w:rPr>
      </w:pPr>
    </w:p>
    <w:p w14:paraId="10F80DC6" w14:textId="77777777" w:rsidR="00907754" w:rsidRPr="00FD5534" w:rsidRDefault="00907754" w:rsidP="00907754">
      <w:pPr>
        <w:pStyle w:val="Heading1"/>
        <w:jc w:val="left"/>
        <w:rPr>
          <w:rFonts w:ascii="Calibri" w:hAnsi="Calibri"/>
          <w:sz w:val="22"/>
          <w:szCs w:val="22"/>
        </w:rPr>
      </w:pPr>
      <w:proofErr w:type="spellStart"/>
      <w:r w:rsidRPr="00FD5534">
        <w:rPr>
          <w:rFonts w:ascii="Calibri" w:hAnsi="Calibri"/>
          <w:sz w:val="22"/>
          <w:szCs w:val="22"/>
        </w:rPr>
        <w:t>MiniRoos</w:t>
      </w:r>
      <w:proofErr w:type="spellEnd"/>
      <w:r w:rsidRPr="00FD5534">
        <w:rPr>
          <w:rFonts w:ascii="Calibri" w:hAnsi="Calibri"/>
          <w:sz w:val="22"/>
          <w:szCs w:val="22"/>
        </w:rPr>
        <w:t xml:space="preserve"> – It’s all about participation, skill development and fun.</w:t>
      </w:r>
    </w:p>
    <w:p w14:paraId="10F80DC7" w14:textId="77777777" w:rsidR="00907754" w:rsidRDefault="00907754" w:rsidP="00907754">
      <w:pPr>
        <w:rPr>
          <w:lang w:val="en-US"/>
        </w:rPr>
      </w:pPr>
    </w:p>
    <w:p w14:paraId="10F80DC8" w14:textId="77777777"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should encourage players to pass and dribble rather than kick-up field or shoot for goal from anywhere.</w:t>
      </w:r>
    </w:p>
    <w:p w14:paraId="10F80DC9" w14:textId="77777777"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must not enter the field of play.</w:t>
      </w:r>
    </w:p>
    <w:p w14:paraId="10F80DCA" w14:textId="77777777"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should offer the players encouragement but must not coach from the sidelines</w:t>
      </w:r>
    </w:p>
    <w:p w14:paraId="10F80DCB" w14:textId="77777777"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must not stand behind the goal line.</w:t>
      </w:r>
    </w:p>
    <w:p w14:paraId="10F80DCC" w14:textId="77777777"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Game Leaders need to instruct players on how to play the game but must not coach their own team.</w:t>
      </w:r>
    </w:p>
    <w:p w14:paraId="10F80DCD" w14:textId="77777777"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Half-Way restart after a goal is scored</w:t>
      </w:r>
    </w:p>
    <w:p w14:paraId="10F80DCE" w14:textId="77777777"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No corners – goal line restart regardless of which team touched the ball last.  Opposing team back to half way line.</w:t>
      </w:r>
    </w:p>
    <w:p w14:paraId="10F80DCF" w14:textId="77777777"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It is not permitted to have a layer permanently stationed immediately in front of the goalmouth as an attacker or defender.  Game leaders should tell players to get involved in play.</w:t>
      </w:r>
    </w:p>
    <w:p w14:paraId="10F80DD0" w14:textId="77777777" w:rsidR="00907754" w:rsidRDefault="00907754" w:rsidP="00E728C3">
      <w:pPr>
        <w:rPr>
          <w:rFonts w:ascii="Calibri" w:hAnsi="Calibri"/>
          <w:sz w:val="22"/>
          <w:szCs w:val="22"/>
          <w:lang w:val="en-US"/>
        </w:rPr>
      </w:pPr>
    </w:p>
    <w:p w14:paraId="10F80DD1" w14:textId="77777777" w:rsidR="00907754" w:rsidRPr="00D72A1A" w:rsidRDefault="00907754" w:rsidP="00E728C3">
      <w:pPr>
        <w:rPr>
          <w:rFonts w:ascii="Calibri" w:hAnsi="Calibri"/>
          <w:sz w:val="22"/>
          <w:szCs w:val="22"/>
        </w:rPr>
      </w:pPr>
    </w:p>
    <w:sectPr w:rsidR="00907754" w:rsidRPr="00D72A1A" w:rsidSect="00DF37D5">
      <w:type w:val="continuous"/>
      <w:pgSz w:w="11906" w:h="16838"/>
      <w:pgMar w:top="454" w:right="1797" w:bottom="238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15DF6"/>
    <w:multiLevelType w:val="hybridMultilevel"/>
    <w:tmpl w:val="FFE6DDA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137014"/>
    <w:rsid w:val="001821A6"/>
    <w:rsid w:val="001A7714"/>
    <w:rsid w:val="001B5DDE"/>
    <w:rsid w:val="001C6F9E"/>
    <w:rsid w:val="001D7461"/>
    <w:rsid w:val="001D783F"/>
    <w:rsid w:val="001F6C04"/>
    <w:rsid w:val="00201B7C"/>
    <w:rsid w:val="00215352"/>
    <w:rsid w:val="002A7FF7"/>
    <w:rsid w:val="002C2652"/>
    <w:rsid w:val="002D3D27"/>
    <w:rsid w:val="002F243E"/>
    <w:rsid w:val="003129D5"/>
    <w:rsid w:val="00362EC9"/>
    <w:rsid w:val="003B1F83"/>
    <w:rsid w:val="00435DC0"/>
    <w:rsid w:val="00441BF1"/>
    <w:rsid w:val="00460D9E"/>
    <w:rsid w:val="00463305"/>
    <w:rsid w:val="004909A5"/>
    <w:rsid w:val="004A0D27"/>
    <w:rsid w:val="004F5354"/>
    <w:rsid w:val="004F5F32"/>
    <w:rsid w:val="0053114B"/>
    <w:rsid w:val="005343A0"/>
    <w:rsid w:val="0055072D"/>
    <w:rsid w:val="00592996"/>
    <w:rsid w:val="00596C06"/>
    <w:rsid w:val="005B4D17"/>
    <w:rsid w:val="005E4E64"/>
    <w:rsid w:val="006102C2"/>
    <w:rsid w:val="006945C5"/>
    <w:rsid w:val="006F5F83"/>
    <w:rsid w:val="00717CDC"/>
    <w:rsid w:val="0073271E"/>
    <w:rsid w:val="0076652E"/>
    <w:rsid w:val="007D4131"/>
    <w:rsid w:val="00907754"/>
    <w:rsid w:val="00911902"/>
    <w:rsid w:val="0096335D"/>
    <w:rsid w:val="00A133EF"/>
    <w:rsid w:val="00A152EC"/>
    <w:rsid w:val="00A43645"/>
    <w:rsid w:val="00B063CC"/>
    <w:rsid w:val="00B8294C"/>
    <w:rsid w:val="00B9363E"/>
    <w:rsid w:val="00BA4F35"/>
    <w:rsid w:val="00BB71DF"/>
    <w:rsid w:val="00BF2C72"/>
    <w:rsid w:val="00CB0DB6"/>
    <w:rsid w:val="00D32806"/>
    <w:rsid w:val="00D72A1A"/>
    <w:rsid w:val="00D73F19"/>
    <w:rsid w:val="00DA6E8B"/>
    <w:rsid w:val="00DE437F"/>
    <w:rsid w:val="00DF37D5"/>
    <w:rsid w:val="00DF5311"/>
    <w:rsid w:val="00E728C3"/>
    <w:rsid w:val="00EE71D1"/>
    <w:rsid w:val="00F249DB"/>
    <w:rsid w:val="00F70695"/>
    <w:rsid w:val="00F875AB"/>
    <w:rsid w:val="00FA0851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80CBC"/>
  <w15:chartTrackingRefBased/>
  <w15:docId w15:val="{2A07B760-2410-4BAB-AFB3-BE2EE70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7754"/>
    <w:rPr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5892C-AAC3-40AB-A0EB-074044395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60512-52EA-456F-BFD7-2ED53D440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C7DB1-2C41-4C56-A23A-95F84511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3</cp:revision>
  <cp:lastPrinted>2014-11-05T02:22:00Z</cp:lastPrinted>
  <dcterms:created xsi:type="dcterms:W3CDTF">2019-10-04T06:00:00Z</dcterms:created>
  <dcterms:modified xsi:type="dcterms:W3CDTF">2019-11-24T23:08:00Z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