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AEF5" w14:textId="7547AEB1" w:rsidR="00F249DB" w:rsidRDefault="00386197"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526FB66" wp14:editId="5A05A6FF">
              <wp:simplePos x="0" y="0"/>
              <wp:positionH relativeFrom="page">
                <wp:posOffset>2238375</wp:posOffset>
              </wp:positionH>
              <wp:positionV relativeFrom="margin">
                <wp:posOffset>47625</wp:posOffset>
              </wp:positionV>
              <wp:extent cx="2801620" cy="1082675"/>
              <wp:effectExtent l="0" t="0" r="0" b="3175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1620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2298BD2F" w14:textId="77777777" w:rsidR="00D73F19" w:rsidRDefault="00D73F19"/>
    <w:p w14:paraId="589E65D3" w14:textId="77777777" w:rsidR="00386197" w:rsidRDefault="00386197"/>
    <w:p w14:paraId="4FB540DE" w14:textId="77777777" w:rsidR="00386197" w:rsidRDefault="00386197"/>
    <w:p w14:paraId="77867018" w14:textId="77777777" w:rsidR="00386197" w:rsidRDefault="00386197"/>
    <w:p w14:paraId="7B8734B0" w14:textId="77777777" w:rsidR="00386197" w:rsidRDefault="00386197"/>
    <w:p w14:paraId="0CFD3A67" w14:textId="77777777" w:rsidR="00386197" w:rsidRDefault="00386197"/>
    <w:p w14:paraId="69B63BA3" w14:textId="77777777" w:rsidR="00386197" w:rsidRDefault="00386197">
      <w:bookmarkStart w:id="1" w:name="_GoBack"/>
      <w:bookmarkEnd w:id="1"/>
    </w:p>
    <w:p w14:paraId="0F1ABB3A" w14:textId="6AF03C38" w:rsidR="002F243E" w:rsidRPr="004811B0" w:rsidRDefault="00595C46" w:rsidP="005E4E64">
      <w:pPr>
        <w:shd w:val="clear" w:color="auto" w:fill="CCFFCC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cf11</w:t>
      </w:r>
      <w:r w:rsidR="009E3999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060027">
        <w:rPr>
          <w:rFonts w:ascii="Arial" w:hAnsi="Arial" w:cs="Arial"/>
          <w:b/>
          <w:caps/>
          <w:sz w:val="28"/>
          <w:szCs w:val="28"/>
        </w:rPr>
        <w:t>–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5E4E64" w:rsidRPr="004811B0">
        <w:rPr>
          <w:rFonts w:ascii="Arial" w:hAnsi="Arial" w:cs="Arial"/>
          <w:b/>
          <w:caps/>
          <w:sz w:val="28"/>
          <w:szCs w:val="28"/>
        </w:rPr>
        <w:t>F</w:t>
      </w:r>
      <w:r w:rsidR="00060027">
        <w:rPr>
          <w:rFonts w:ascii="Arial" w:hAnsi="Arial" w:cs="Arial"/>
          <w:b/>
          <w:caps/>
          <w:sz w:val="28"/>
          <w:szCs w:val="28"/>
        </w:rPr>
        <w:t>orfeit f</w:t>
      </w:r>
      <w:r w:rsidR="00065B16">
        <w:rPr>
          <w:rFonts w:ascii="Arial" w:hAnsi="Arial" w:cs="Arial"/>
          <w:b/>
          <w:caps/>
          <w:sz w:val="28"/>
          <w:szCs w:val="28"/>
        </w:rPr>
        <w:t>ORM</w:t>
      </w:r>
    </w:p>
    <w:p w14:paraId="0F8D5FD6" w14:textId="77777777" w:rsidR="002F243E" w:rsidRDefault="002F243E" w:rsidP="002F243E">
      <w:pPr>
        <w:jc w:val="center"/>
        <w:rPr>
          <w:b/>
          <w:sz w:val="28"/>
        </w:rPr>
      </w:pPr>
    </w:p>
    <w:p w14:paraId="3DA25E52" w14:textId="77777777" w:rsidR="002F243E" w:rsidRPr="00044225" w:rsidRDefault="002F243E" w:rsidP="002F243E">
      <w:pPr>
        <w:rPr>
          <w:rFonts w:asciiTheme="minorHAnsi" w:hAnsiTheme="minorHAnsi" w:cs="Arial"/>
          <w:sz w:val="22"/>
          <w:szCs w:val="22"/>
        </w:rPr>
      </w:pPr>
      <w:r w:rsidRPr="00044225">
        <w:rPr>
          <w:rFonts w:asciiTheme="minorHAnsi" w:hAnsiTheme="minorHAnsi" w:cs="Arial"/>
          <w:sz w:val="22"/>
          <w:szCs w:val="22"/>
        </w:rPr>
        <w:t xml:space="preserve">To be emailed to NSFA – </w:t>
      </w:r>
      <w:hyperlink r:id="rId8" w:history="1">
        <w:r w:rsidR="00B8549F" w:rsidRPr="00044225">
          <w:rPr>
            <w:rStyle w:val="Hyperlink"/>
            <w:rFonts w:asciiTheme="minorHAnsi" w:hAnsiTheme="minorHAnsi" w:cs="Arial"/>
            <w:sz w:val="22"/>
            <w:szCs w:val="22"/>
          </w:rPr>
          <w:t>competitions@nsfa.asn.au</w:t>
        </w:r>
      </w:hyperlink>
      <w:r w:rsidRPr="00044225">
        <w:rPr>
          <w:rFonts w:asciiTheme="minorHAnsi" w:hAnsiTheme="minorHAnsi" w:cs="Arial"/>
          <w:sz w:val="22"/>
          <w:szCs w:val="22"/>
        </w:rPr>
        <w:t xml:space="preserve"> </w:t>
      </w:r>
    </w:p>
    <w:p w14:paraId="190957DE" w14:textId="77777777" w:rsidR="001F6C04" w:rsidRPr="00595C46" w:rsidRDefault="001F6C04" w:rsidP="002F243E">
      <w:pPr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3"/>
        <w:gridCol w:w="5795"/>
      </w:tblGrid>
      <w:tr w:rsidR="001F6C04" w:rsidRPr="00595C46" w14:paraId="45DCD083" w14:textId="77777777" w:rsidTr="00CC14F7">
        <w:tc>
          <w:tcPr>
            <w:tcW w:w="9648" w:type="dxa"/>
            <w:gridSpan w:val="2"/>
            <w:shd w:val="clear" w:color="auto" w:fill="CCFFCC"/>
          </w:tcPr>
          <w:p w14:paraId="167C9E97" w14:textId="77777777" w:rsidR="001F6C04" w:rsidRPr="00044225" w:rsidRDefault="001F6C04" w:rsidP="001F6C04">
            <w:pPr>
              <w:jc w:val="both"/>
              <w:rPr>
                <w:rFonts w:ascii="Calibri" w:hAnsi="Calibri" w:cs="Arial"/>
                <w:b/>
                <w:caps/>
                <w:color w:val="CCFFCC"/>
                <w:sz w:val="22"/>
                <w:szCs w:val="22"/>
              </w:rPr>
            </w:pPr>
            <w:r w:rsidRPr="00044225">
              <w:rPr>
                <w:rFonts w:ascii="Calibri" w:hAnsi="Calibri" w:cs="Arial"/>
                <w:b/>
                <w:caps/>
                <w:sz w:val="22"/>
                <w:szCs w:val="22"/>
              </w:rPr>
              <w:t>Match Details</w:t>
            </w:r>
          </w:p>
        </w:tc>
      </w:tr>
      <w:tr w:rsidR="001F6C04" w:rsidRPr="00595C46" w14:paraId="055B0348" w14:textId="77777777" w:rsidTr="00CC14F7">
        <w:tc>
          <w:tcPr>
            <w:tcW w:w="3853" w:type="dxa"/>
          </w:tcPr>
          <w:p w14:paraId="4337FA45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Club Forfeiting:</w:t>
            </w:r>
          </w:p>
        </w:tc>
        <w:tc>
          <w:tcPr>
            <w:tcW w:w="5795" w:type="dxa"/>
          </w:tcPr>
          <w:p w14:paraId="55890A3F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2FED7844" w14:textId="77777777" w:rsidTr="00CC14F7">
        <w:tc>
          <w:tcPr>
            <w:tcW w:w="3853" w:type="dxa"/>
          </w:tcPr>
          <w:p w14:paraId="0F99A651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Date Of Forfeit:</w:t>
            </w:r>
          </w:p>
        </w:tc>
        <w:tc>
          <w:tcPr>
            <w:tcW w:w="5795" w:type="dxa"/>
          </w:tcPr>
          <w:p w14:paraId="148E3E01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7E1334E6" w14:textId="77777777" w:rsidTr="00CC14F7">
        <w:tc>
          <w:tcPr>
            <w:tcW w:w="3853" w:type="dxa"/>
          </w:tcPr>
          <w:p w14:paraId="442BA29E" w14:textId="5CB20D24" w:rsidR="001F6C04" w:rsidRPr="00595C46" w:rsidRDefault="00044225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="001F6C04" w:rsidRPr="00595C46">
              <w:rPr>
                <w:rFonts w:ascii="Calibri" w:hAnsi="Calibri" w:cs="Arial"/>
                <w:sz w:val="22"/>
                <w:szCs w:val="22"/>
              </w:rPr>
              <w:t>pposition Team:</w:t>
            </w:r>
          </w:p>
        </w:tc>
        <w:tc>
          <w:tcPr>
            <w:tcW w:w="5795" w:type="dxa"/>
          </w:tcPr>
          <w:p w14:paraId="590A600A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1302A678" w14:textId="77777777" w:rsidTr="00CC14F7">
        <w:tc>
          <w:tcPr>
            <w:tcW w:w="3853" w:type="dxa"/>
          </w:tcPr>
          <w:p w14:paraId="41E15085" w14:textId="77777777" w:rsidR="001F6C04" w:rsidRPr="00595C46" w:rsidRDefault="00441BF1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5795" w:type="dxa"/>
          </w:tcPr>
          <w:p w14:paraId="7BDAC69E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14F20303" w14:textId="77777777" w:rsidTr="00CC14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01DD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Division: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64EF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6B4430AE" w14:textId="77777777" w:rsidTr="00CC14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49EE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Time: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0002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7F676FAC" w14:textId="77777777" w:rsidTr="00CC14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8E4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Ground: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90A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341EC8" w14:textId="77777777" w:rsidR="002F243E" w:rsidRPr="00595C46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802"/>
      </w:tblGrid>
      <w:tr w:rsidR="001F6C04" w:rsidRPr="00595C46" w14:paraId="7BDEF3DD" w14:textId="77777777" w:rsidTr="00CC14F7">
        <w:tc>
          <w:tcPr>
            <w:tcW w:w="3846" w:type="dxa"/>
            <w:tcBorders>
              <w:right w:val="nil"/>
            </w:tcBorders>
            <w:shd w:val="clear" w:color="auto" w:fill="CCFFCC"/>
          </w:tcPr>
          <w:p w14:paraId="708DBDE3" w14:textId="77777777" w:rsidR="001F6C04" w:rsidRPr="00044225" w:rsidRDefault="001F6C04" w:rsidP="001F6C04">
            <w:pPr>
              <w:jc w:val="both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044225">
              <w:rPr>
                <w:rFonts w:ascii="Calibri" w:hAnsi="Calibri" w:cs="Arial"/>
                <w:b/>
                <w:caps/>
                <w:sz w:val="22"/>
                <w:szCs w:val="22"/>
              </w:rPr>
              <w:t>Reason for forfeit</w:t>
            </w:r>
          </w:p>
        </w:tc>
        <w:tc>
          <w:tcPr>
            <w:tcW w:w="5802" w:type="dxa"/>
            <w:tcBorders>
              <w:left w:val="nil"/>
            </w:tcBorders>
            <w:shd w:val="clear" w:color="auto" w:fill="CCFFCC"/>
          </w:tcPr>
          <w:p w14:paraId="08BAA880" w14:textId="77777777"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7A6C6DE1" w14:textId="77777777" w:rsidTr="00CC14F7">
        <w:tc>
          <w:tcPr>
            <w:tcW w:w="9648" w:type="dxa"/>
            <w:gridSpan w:val="2"/>
          </w:tcPr>
          <w:p w14:paraId="333E5C6C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6530CA70" w14:textId="77777777" w:rsidTr="00CC14F7">
        <w:tc>
          <w:tcPr>
            <w:tcW w:w="9648" w:type="dxa"/>
            <w:gridSpan w:val="2"/>
            <w:vAlign w:val="center"/>
          </w:tcPr>
          <w:p w14:paraId="2CC037FE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0A169892" w14:textId="77777777" w:rsidTr="00CC14F7">
        <w:tc>
          <w:tcPr>
            <w:tcW w:w="9648" w:type="dxa"/>
            <w:gridSpan w:val="2"/>
            <w:vAlign w:val="center"/>
          </w:tcPr>
          <w:p w14:paraId="1BD30940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1BE28703" w14:textId="77777777" w:rsidTr="00CC14F7">
        <w:tc>
          <w:tcPr>
            <w:tcW w:w="9648" w:type="dxa"/>
            <w:gridSpan w:val="2"/>
            <w:vAlign w:val="center"/>
          </w:tcPr>
          <w:p w14:paraId="1FE7D4FC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625228" w14:textId="77777777" w:rsidR="002F243E" w:rsidRPr="00595C46" w:rsidRDefault="002F243E" w:rsidP="002F243E">
      <w:pPr>
        <w:rPr>
          <w:rFonts w:ascii="Calibri" w:hAnsi="Calibri"/>
          <w:sz w:val="22"/>
          <w:szCs w:val="22"/>
        </w:rPr>
      </w:pPr>
    </w:p>
    <w:p w14:paraId="42F6C117" w14:textId="77777777" w:rsidR="002F243E" w:rsidRPr="00595C46" w:rsidRDefault="002F243E" w:rsidP="002F243E">
      <w:pPr>
        <w:tabs>
          <w:tab w:val="left" w:pos="7088"/>
        </w:tabs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Club </w:t>
      </w:r>
      <w:r w:rsidR="00441BF1" w:rsidRPr="00595C46">
        <w:rPr>
          <w:rFonts w:ascii="Calibri" w:hAnsi="Calibri" w:cs="Arial"/>
          <w:sz w:val="22"/>
          <w:szCs w:val="22"/>
        </w:rPr>
        <w:t>Administrator: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14:paraId="0F5A732A" w14:textId="77777777" w:rsidR="00D73F19" w:rsidRPr="00595C46" w:rsidRDefault="00D73F19">
      <w:pPr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400"/>
      </w:tblGrid>
      <w:tr w:rsidR="001F6C04" w:rsidRPr="00595C46" w14:paraId="07FC048C" w14:textId="77777777" w:rsidTr="00CC14F7">
        <w:tc>
          <w:tcPr>
            <w:tcW w:w="4248" w:type="dxa"/>
            <w:tcBorders>
              <w:right w:val="nil"/>
            </w:tcBorders>
            <w:shd w:val="clear" w:color="auto" w:fill="CCFFCC"/>
          </w:tcPr>
          <w:p w14:paraId="1C00C3A3" w14:textId="77777777" w:rsidR="001F6C04" w:rsidRPr="00044225" w:rsidRDefault="001F6C04" w:rsidP="001F6C04">
            <w:pPr>
              <w:jc w:val="both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044225">
              <w:rPr>
                <w:rFonts w:ascii="Calibri" w:hAnsi="Calibri" w:cs="Arial"/>
                <w:b/>
                <w:caps/>
                <w:sz w:val="22"/>
                <w:szCs w:val="22"/>
              </w:rPr>
              <w:t>Office use only</w:t>
            </w:r>
          </w:p>
        </w:tc>
        <w:tc>
          <w:tcPr>
            <w:tcW w:w="5400" w:type="dxa"/>
            <w:tcBorders>
              <w:left w:val="nil"/>
            </w:tcBorders>
            <w:shd w:val="clear" w:color="auto" w:fill="CCFFCC"/>
          </w:tcPr>
          <w:p w14:paraId="645E1297" w14:textId="77777777"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11E1C2AD" w14:textId="77777777" w:rsidTr="00CC14F7">
        <w:tc>
          <w:tcPr>
            <w:tcW w:w="4248" w:type="dxa"/>
            <w:vAlign w:val="center"/>
          </w:tcPr>
          <w:p w14:paraId="6A473298" w14:textId="77777777"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NSFA Date / Time Received:</w:t>
            </w:r>
          </w:p>
        </w:tc>
        <w:tc>
          <w:tcPr>
            <w:tcW w:w="5400" w:type="dxa"/>
          </w:tcPr>
          <w:p w14:paraId="486CD2DA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09909D53" w14:textId="77777777" w:rsidTr="00CC14F7">
        <w:tc>
          <w:tcPr>
            <w:tcW w:w="4248" w:type="dxa"/>
            <w:vAlign w:val="center"/>
          </w:tcPr>
          <w:p w14:paraId="1CF61348" w14:textId="7F55EA00" w:rsidR="001F6C04" w:rsidRPr="00595C46" w:rsidRDefault="00B8549F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Comp. Man</w:t>
            </w:r>
            <w:r w:rsidR="00764579">
              <w:rPr>
                <w:rFonts w:ascii="Calibri" w:hAnsi="Calibri" w:cs="Arial"/>
                <w:sz w:val="22"/>
                <w:szCs w:val="22"/>
              </w:rPr>
              <w:t>ager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4F5354" w:rsidRPr="00595C46">
              <w:rPr>
                <w:rFonts w:ascii="Calibri" w:hAnsi="Calibri" w:cs="Arial"/>
                <w:sz w:val="22"/>
                <w:szCs w:val="22"/>
              </w:rPr>
              <w:t xml:space="preserve"> Advised: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 w14:anchorId="561ED5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1pt;height:18pt" o:ole="">
                  <v:imagedata r:id="rId9" o:title=""/>
                </v:shape>
                <w:control r:id="rId10" w:name="TextBox3" w:shapeid="_x0000_i1037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274E7FFC" w14:textId="3DCE8EC6"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Website Updated: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 w14:anchorId="77E76045">
                <v:shape id="_x0000_i1039" type="#_x0000_t75" style="width:19.5pt;height:18pt" o:ole="">
                  <v:imagedata r:id="rId11" o:title=""/>
                </v:shape>
                <w:control r:id="rId12" w:name="TextBox1" w:shapeid="_x0000_i1039"/>
              </w:object>
            </w:r>
          </w:p>
        </w:tc>
      </w:tr>
      <w:tr w:rsidR="001F6C04" w:rsidRPr="00595C46" w14:paraId="4A64B6A4" w14:textId="77777777" w:rsidTr="00CC14F7">
        <w:tc>
          <w:tcPr>
            <w:tcW w:w="4248" w:type="dxa"/>
            <w:vAlign w:val="center"/>
          </w:tcPr>
          <w:p w14:paraId="0BF0242A" w14:textId="1855EC84"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Opposition Advised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>: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 w14:anchorId="0265327A">
                <v:shape id="_x0000_i1041" type="#_x0000_t75" style="width:20.25pt;height:18pt" o:ole="">
                  <v:imagedata r:id="rId13" o:title=""/>
                </v:shape>
                <w:control r:id="rId14" w:name="TextBox4" w:shapeid="_x0000_i1041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5400" w:type="dxa"/>
          </w:tcPr>
          <w:p w14:paraId="16A81CC7" w14:textId="76D9A6A3" w:rsidR="001F6C04" w:rsidRPr="00595C46" w:rsidRDefault="00B8549F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KDFRA</w:t>
            </w:r>
            <w:r w:rsidR="004F5354" w:rsidRPr="00595C46">
              <w:rPr>
                <w:rFonts w:ascii="Calibri" w:hAnsi="Calibri" w:cs="Arial"/>
                <w:sz w:val="22"/>
                <w:szCs w:val="22"/>
              </w:rPr>
              <w:t xml:space="preserve"> Advised: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 w14:anchorId="7F4E2C16">
                <v:shape id="_x0000_i1043" type="#_x0000_t75" style="width:19.5pt;height:18pt" o:ole="">
                  <v:imagedata r:id="rId11" o:title=""/>
                </v:shape>
                <w:control r:id="rId15" w:name="TextBox2" w:shapeid="_x0000_i1043"/>
              </w:object>
            </w:r>
          </w:p>
        </w:tc>
      </w:tr>
      <w:tr w:rsidR="005E4E64" w:rsidRPr="00595C46" w14:paraId="10FE7472" w14:textId="77777777" w:rsidTr="00CC14F7">
        <w:trPr>
          <w:trHeight w:val="13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BF7BD6" w14:textId="77777777" w:rsidR="005E4E64" w:rsidRPr="00595C46" w:rsidRDefault="005E4E6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69FE314D" w14:textId="77777777" w:rsidTr="00CC14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F9A2" w14:textId="77777777"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Date / Time All Advised: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284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0570222E" w14:textId="77777777" w:rsidTr="00CC14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3E86" w14:textId="77777777"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Fine Applicable: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592" w14:textId="2335732A"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  <w:sz w:val="22"/>
                <w:szCs w:val="22"/>
              </w:rPr>
              <w:t xml:space="preserve">Yes </w: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41BF1" w:rsidRPr="00595C46">
              <w:rPr>
                <w:rFonts w:ascii="Calibri" w:hAnsi="Calibri"/>
              </w:rPr>
              <w:object w:dxaOrig="225" w:dyaOrig="225" w14:anchorId="74FE49EB">
                <v:shape id="_x0000_i1045" type="#_x0000_t75" style="width:18pt;height:18pt" o:ole="">
                  <v:imagedata r:id="rId16" o:title=""/>
                </v:shape>
                <w:control r:id="rId17" w:name="TextBox51" w:shapeid="_x0000_i1045"/>
              </w:objec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        No  </w:t>
            </w:r>
            <w:r w:rsidR="00441BF1" w:rsidRPr="00595C46">
              <w:rPr>
                <w:rFonts w:ascii="Calibri" w:hAnsi="Calibri"/>
              </w:rPr>
              <w:object w:dxaOrig="225" w:dyaOrig="225" w14:anchorId="5A66ABF0">
                <v:shape id="_x0000_i1047" type="#_x0000_t75" style="width:18pt;height:18pt" o:ole="">
                  <v:imagedata r:id="rId16" o:title=""/>
                </v:shape>
                <w:control r:id="rId18" w:name="TextBox52" w:shapeid="_x0000_i1047"/>
              </w:object>
            </w:r>
          </w:p>
        </w:tc>
      </w:tr>
      <w:tr w:rsidR="001F6C04" w:rsidRPr="00595C46" w14:paraId="1B59B973" w14:textId="77777777" w:rsidTr="00CC14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04C5" w14:textId="77777777"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Amount: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CD09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2C28D3" w14:textId="77777777" w:rsidR="001F6C04" w:rsidRPr="00595C46" w:rsidRDefault="001F6C04">
      <w:pPr>
        <w:rPr>
          <w:rFonts w:ascii="Calibri" w:hAnsi="Calibri"/>
          <w:sz w:val="22"/>
          <w:szCs w:val="22"/>
        </w:rPr>
      </w:pPr>
    </w:p>
    <w:sectPr w:rsidR="001F6C04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44225"/>
    <w:rsid w:val="00060027"/>
    <w:rsid w:val="00065B16"/>
    <w:rsid w:val="000C6615"/>
    <w:rsid w:val="001821A6"/>
    <w:rsid w:val="00193ECF"/>
    <w:rsid w:val="001A7714"/>
    <w:rsid w:val="001B5DDE"/>
    <w:rsid w:val="001D783F"/>
    <w:rsid w:val="001F6C04"/>
    <w:rsid w:val="00215352"/>
    <w:rsid w:val="002F243E"/>
    <w:rsid w:val="003006A4"/>
    <w:rsid w:val="003129D5"/>
    <w:rsid w:val="00386197"/>
    <w:rsid w:val="00441BF1"/>
    <w:rsid w:val="00463305"/>
    <w:rsid w:val="004811B0"/>
    <w:rsid w:val="004F5354"/>
    <w:rsid w:val="0055072D"/>
    <w:rsid w:val="00592996"/>
    <w:rsid w:val="00595C46"/>
    <w:rsid w:val="005B4D17"/>
    <w:rsid w:val="005E4E64"/>
    <w:rsid w:val="00600301"/>
    <w:rsid w:val="00717CDC"/>
    <w:rsid w:val="00764579"/>
    <w:rsid w:val="0076652E"/>
    <w:rsid w:val="007712A8"/>
    <w:rsid w:val="009E3999"/>
    <w:rsid w:val="00A50847"/>
    <w:rsid w:val="00B8294C"/>
    <w:rsid w:val="00B8549F"/>
    <w:rsid w:val="00BB71DF"/>
    <w:rsid w:val="00BF2C72"/>
    <w:rsid w:val="00C70450"/>
    <w:rsid w:val="00CC14F7"/>
    <w:rsid w:val="00D73F19"/>
    <w:rsid w:val="00EF3A9F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0C39F59"/>
  <w15:chartTrackingRefBased/>
  <w15:docId w15:val="{8000116A-EBBD-4281-A5E1-752C29FC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nsfa.asn.au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2" ma:contentTypeDescription="Create a new document." ma:contentTypeScope="" ma:versionID="b9416bbf50637433c1e22e29e3ac973c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0c92e89d64f9060f319a7c61c58e4b92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6ED4F-1EA6-411B-B50B-A3773AA947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59a9f8-6187-44e9-ba39-ad3bcfc8fc01"/>
    <ds:schemaRef ds:uri="8cc89d56-46ca-40dc-8ee5-f25df47041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8AD8AE-43A7-4ECD-8421-2EF066DE9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2B6DE-345C-4A95-A3C9-87C16F06C7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871</CharactersWithSpaces>
  <SharedDoc>false</SharedDoc>
  <HLinks>
    <vt:vector size="6" baseType="variant"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mailto:forfeits@kdsa.asn.au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8</cp:revision>
  <cp:lastPrinted>2013-09-25T22:51:00Z</cp:lastPrinted>
  <dcterms:created xsi:type="dcterms:W3CDTF">2019-10-04T04:12:00Z</dcterms:created>
  <dcterms:modified xsi:type="dcterms:W3CDTF">2020-01-21T22:41:00Z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