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BA" w:rsidRDefault="00394FBA"/>
    <w:p w:rsidR="00394FBA" w:rsidRDefault="00394FBA"/>
    <w:p w:rsidR="00394FBA" w:rsidRDefault="00394FBA"/>
    <w:p w:rsidR="00394FBA" w:rsidRDefault="00394FBA"/>
    <w:p w:rsidR="00394FBA" w:rsidRDefault="00394FBA"/>
    <w:p w:rsidR="00394FBA" w:rsidRDefault="00394FBA"/>
    <w:p w:rsidR="00394FBA" w:rsidRDefault="00394FBA"/>
    <w:p w:rsidR="00394FBA" w:rsidRDefault="00394FBA"/>
    <w:p w:rsidR="00F249DB" w:rsidRDefault="00394FBA">
      <w:ins w:id="0" w:author="NSFA Competitions" w:date="2018-01-16T09:58:00Z">
        <w:r>
          <w:rPr>
            <w:rFonts w:ascii="Arial" w:hAnsi="Arial" w:cs="Arial"/>
            <w:b/>
            <w:caps/>
            <w:noProof/>
            <w:sz w:val="28"/>
            <w:szCs w:val="28"/>
            <w:lang w:eastAsia="en-AU"/>
          </w:rPr>
          <w:drawing>
            <wp:anchor distT="0" distB="0" distL="114300" distR="114300" simplePos="0" relativeHeight="251659264" behindDoc="0" locked="0" layoutInCell="1" allowOverlap="1" wp14:anchorId="2A214003" wp14:editId="58A18A31">
              <wp:simplePos x="0" y="0"/>
              <wp:positionH relativeFrom="margin">
                <wp:posOffset>1192378</wp:posOffset>
              </wp:positionH>
              <wp:positionV relativeFrom="margin">
                <wp:posOffset>145365</wp:posOffset>
              </wp:positionV>
              <wp:extent cx="3079115" cy="1189990"/>
              <wp:effectExtent l="0" t="0" r="6985" b="0"/>
              <wp:wrapSquare wrapText="bothSides"/>
              <wp:docPr id="368" name="Picture 368" descr="N:\NSFA\NSFA\Digital Content and Social Media\Logos\NSFA LOGO 2017\ColourLogoWhiteB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3" descr="N:\NSFA\NSFA\Digital Content and Social Media\Logos\NSFA LOGO 2017\ColourLogoWhiteBG.jpg"/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79115" cy="1189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0"/>
      </w:tblGrid>
      <w:tr w:rsidR="00585B7E" w:rsidRPr="00595C46" w:rsidTr="000A514D">
        <w:trPr>
          <w:trHeight w:val="435"/>
        </w:trPr>
        <w:tc>
          <w:tcPr>
            <w:tcW w:w="11340" w:type="dxa"/>
            <w:shd w:val="clear" w:color="auto" w:fill="CCFFCC"/>
            <w:vAlign w:val="center"/>
          </w:tcPr>
          <w:p w:rsidR="00585B7E" w:rsidRPr="00585B7E" w:rsidRDefault="00585B7E" w:rsidP="000A514D">
            <w:pPr>
              <w:jc w:val="center"/>
              <w:rPr>
                <w:rFonts w:ascii="Arial" w:hAnsi="Arial" w:cs="Arial"/>
                <w:b/>
                <w:caps/>
                <w:color w:val="CCFFCC"/>
              </w:rPr>
            </w:pPr>
            <w:r w:rsidRPr="00585B7E">
              <w:rPr>
                <w:rFonts w:ascii="Arial" w:hAnsi="Arial" w:cs="Arial"/>
                <w:b/>
                <w:caps/>
              </w:rPr>
              <w:t>NSFC15A – sPECIAL dISPENSATION rEQUEST fORM</w:t>
            </w:r>
          </w:p>
        </w:tc>
      </w:tr>
    </w:tbl>
    <w:p w:rsidR="001F6C04" w:rsidRPr="00595C46" w:rsidRDefault="001F6C04" w:rsidP="002F243E">
      <w:pPr>
        <w:rPr>
          <w:rFonts w:ascii="Calibri" w:hAnsi="Calibri"/>
          <w:color w:val="CCFFCC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8221"/>
      </w:tblGrid>
      <w:tr w:rsidR="001F6C04" w:rsidRPr="00595C46" w:rsidTr="00585B7E">
        <w:tc>
          <w:tcPr>
            <w:tcW w:w="11340" w:type="dxa"/>
            <w:gridSpan w:val="2"/>
            <w:shd w:val="clear" w:color="auto" w:fill="CCFFCC"/>
          </w:tcPr>
          <w:p w:rsidR="001F6C04" w:rsidRPr="00595C46" w:rsidRDefault="00585B7E" w:rsidP="001F6C04">
            <w:pPr>
              <w:jc w:val="both"/>
              <w:rPr>
                <w:rFonts w:ascii="Calibri" w:hAnsi="Calibri" w:cs="Arial"/>
                <w:caps/>
                <w:color w:val="CCFFCC"/>
                <w:sz w:val="22"/>
                <w:szCs w:val="22"/>
              </w:rPr>
            </w:pPr>
            <w:r>
              <w:rPr>
                <w:rFonts w:ascii="Calibri" w:hAnsi="Calibri" w:cs="Arial"/>
                <w:caps/>
                <w:sz w:val="22"/>
                <w:szCs w:val="22"/>
              </w:rPr>
              <w:t>pLAYER details</w:t>
            </w:r>
          </w:p>
        </w:tc>
      </w:tr>
      <w:tr w:rsidR="001F6C04" w:rsidRPr="00595C46" w:rsidTr="00585B7E">
        <w:tc>
          <w:tcPr>
            <w:tcW w:w="3119" w:type="dxa"/>
          </w:tcPr>
          <w:p w:rsidR="001F6C04" w:rsidRPr="00595C46" w:rsidRDefault="00585B7E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Player Name:</w:t>
            </w:r>
          </w:p>
        </w:tc>
        <w:tc>
          <w:tcPr>
            <w:tcW w:w="8221" w:type="dxa"/>
          </w:tcPr>
          <w:p w:rsidR="001F6C04" w:rsidRPr="00595C46" w:rsidRDefault="001F6C04" w:rsidP="00726A4F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3119" w:type="dxa"/>
          </w:tcPr>
          <w:p w:rsidR="001F6C04" w:rsidRPr="00595C46" w:rsidRDefault="00585B7E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Player Club:</w:t>
            </w:r>
          </w:p>
        </w:tc>
        <w:tc>
          <w:tcPr>
            <w:tcW w:w="8221" w:type="dxa"/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3119" w:type="dxa"/>
          </w:tcPr>
          <w:p w:rsidR="001F6C04" w:rsidRPr="00595C46" w:rsidRDefault="00585B7E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FFA / ID Number:</w:t>
            </w:r>
          </w:p>
        </w:tc>
        <w:tc>
          <w:tcPr>
            <w:tcW w:w="8221" w:type="dxa"/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3119" w:type="dxa"/>
          </w:tcPr>
          <w:p w:rsidR="001F6C04" w:rsidRPr="00595C46" w:rsidRDefault="00441BF1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Age Group:</w:t>
            </w:r>
          </w:p>
        </w:tc>
        <w:tc>
          <w:tcPr>
            <w:tcW w:w="8221" w:type="dxa"/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Division: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04" w:rsidRPr="00595C46" w:rsidRDefault="001F6C04" w:rsidP="001F6C04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E17BC" w:rsidRPr="00595C46" w:rsidTr="00937B99">
        <w:tc>
          <w:tcPr>
            <w:tcW w:w="3119" w:type="dxa"/>
          </w:tcPr>
          <w:p w:rsidR="00CE17BC" w:rsidRPr="00595C46" w:rsidRDefault="00CE17BC" w:rsidP="00937B9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 of Birth:</w:t>
            </w:r>
          </w:p>
        </w:tc>
        <w:tc>
          <w:tcPr>
            <w:tcW w:w="8221" w:type="dxa"/>
          </w:tcPr>
          <w:p w:rsidR="00CE17BC" w:rsidRPr="00595C46" w:rsidRDefault="00CE17BC" w:rsidP="00937B99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E17BC" w:rsidRPr="00595C46" w:rsidTr="00937B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C" w:rsidRPr="00595C46" w:rsidRDefault="00CE17BC" w:rsidP="00937B9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Height: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C" w:rsidRPr="00595C46" w:rsidRDefault="00CE17BC" w:rsidP="00937B99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E17BC" w:rsidRPr="00595C46" w:rsidTr="00937B99">
        <w:tc>
          <w:tcPr>
            <w:tcW w:w="3119" w:type="dxa"/>
          </w:tcPr>
          <w:p w:rsidR="00CE17BC" w:rsidRPr="00595C46" w:rsidRDefault="00CE17BC" w:rsidP="00937B9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Weight:</w:t>
            </w:r>
          </w:p>
        </w:tc>
        <w:tc>
          <w:tcPr>
            <w:tcW w:w="8221" w:type="dxa"/>
          </w:tcPr>
          <w:p w:rsidR="00CE17BC" w:rsidRPr="00595C46" w:rsidRDefault="00CE17BC" w:rsidP="00937B99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E17BC" w:rsidRPr="00595C46" w:rsidTr="00937B9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C" w:rsidRPr="00595C46" w:rsidRDefault="00CE17BC" w:rsidP="00CE17BC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*Disability If Any: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BC" w:rsidRPr="00595C46" w:rsidRDefault="00CE17BC" w:rsidP="00937B99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F243E" w:rsidRPr="00595C46" w:rsidRDefault="002F243E" w:rsidP="002F243E">
      <w:pPr>
        <w:rPr>
          <w:rFonts w:ascii="Calibri" w:hAnsi="Calibri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2"/>
        <w:gridCol w:w="6468"/>
      </w:tblGrid>
      <w:tr w:rsidR="001F6C04" w:rsidRPr="00595C46" w:rsidTr="00585B7E">
        <w:tc>
          <w:tcPr>
            <w:tcW w:w="4872" w:type="dxa"/>
            <w:tcBorders>
              <w:right w:val="nil"/>
            </w:tcBorders>
            <w:shd w:val="clear" w:color="auto" w:fill="CCFFCC"/>
          </w:tcPr>
          <w:p w:rsidR="001F6C04" w:rsidRPr="00595C46" w:rsidRDefault="00585B7E" w:rsidP="001F6C04">
            <w:pPr>
              <w:jc w:val="both"/>
              <w:rPr>
                <w:rFonts w:ascii="Calibri" w:hAnsi="Calibri" w:cs="Arial"/>
                <w:caps/>
                <w:sz w:val="22"/>
                <w:szCs w:val="22"/>
              </w:rPr>
            </w:pPr>
            <w:r>
              <w:rPr>
                <w:rFonts w:ascii="Calibri" w:hAnsi="Calibri" w:cs="Arial"/>
                <w:caps/>
                <w:sz w:val="22"/>
                <w:szCs w:val="22"/>
              </w:rPr>
              <w:t>Player HISTORY</w:t>
            </w:r>
          </w:p>
        </w:tc>
        <w:tc>
          <w:tcPr>
            <w:tcW w:w="6468" w:type="dxa"/>
            <w:tcBorders>
              <w:left w:val="nil"/>
            </w:tcBorders>
            <w:shd w:val="clear" w:color="auto" w:fill="CCFFCC"/>
          </w:tcPr>
          <w:p w:rsidR="001F6C04" w:rsidRPr="00595C46" w:rsidRDefault="001F6C04" w:rsidP="001F6C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11340" w:type="dxa"/>
            <w:gridSpan w:val="2"/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11340" w:type="dxa"/>
            <w:gridSpan w:val="2"/>
            <w:vAlign w:val="center"/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11340" w:type="dxa"/>
            <w:gridSpan w:val="2"/>
            <w:vAlign w:val="center"/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11340" w:type="dxa"/>
            <w:gridSpan w:val="2"/>
            <w:vAlign w:val="center"/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CE17BC" w:rsidRPr="00595C46" w:rsidTr="00937B99">
        <w:tc>
          <w:tcPr>
            <w:tcW w:w="11340" w:type="dxa"/>
            <w:gridSpan w:val="2"/>
            <w:vAlign w:val="center"/>
          </w:tcPr>
          <w:p w:rsidR="00CE17BC" w:rsidRPr="00595C46" w:rsidRDefault="00CE17BC" w:rsidP="00937B99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CE17BC" w:rsidRPr="00595C46" w:rsidTr="00937B99">
        <w:tc>
          <w:tcPr>
            <w:tcW w:w="11340" w:type="dxa"/>
            <w:gridSpan w:val="2"/>
            <w:vAlign w:val="center"/>
          </w:tcPr>
          <w:p w:rsidR="00CE17BC" w:rsidRPr="00595C46" w:rsidRDefault="00CE17BC" w:rsidP="00937B99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CE17BC" w:rsidRPr="00595C46" w:rsidTr="00937B99">
        <w:tc>
          <w:tcPr>
            <w:tcW w:w="11340" w:type="dxa"/>
            <w:gridSpan w:val="2"/>
            <w:vAlign w:val="center"/>
          </w:tcPr>
          <w:p w:rsidR="00CE17BC" w:rsidRPr="00595C46" w:rsidRDefault="00CE17BC" w:rsidP="00937B99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85B7E" w:rsidRDefault="00585B7E" w:rsidP="002F243E">
      <w:pPr>
        <w:tabs>
          <w:tab w:val="left" w:pos="7088"/>
        </w:tabs>
        <w:rPr>
          <w:rFonts w:ascii="Calibri" w:hAnsi="Calibri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2"/>
        <w:gridCol w:w="6468"/>
      </w:tblGrid>
      <w:tr w:rsidR="00585B7E" w:rsidRPr="00595C46" w:rsidTr="00201D18">
        <w:tc>
          <w:tcPr>
            <w:tcW w:w="4872" w:type="dxa"/>
            <w:tcBorders>
              <w:right w:val="nil"/>
            </w:tcBorders>
            <w:shd w:val="clear" w:color="auto" w:fill="CCFFCC"/>
          </w:tcPr>
          <w:p w:rsidR="00585B7E" w:rsidRPr="00595C46" w:rsidRDefault="003B2A72" w:rsidP="00201D18">
            <w:pPr>
              <w:jc w:val="both"/>
              <w:rPr>
                <w:rFonts w:ascii="Calibri" w:hAnsi="Calibri" w:cs="Arial"/>
                <w:caps/>
                <w:sz w:val="22"/>
                <w:szCs w:val="22"/>
              </w:rPr>
            </w:pPr>
            <w:r>
              <w:rPr>
                <w:rFonts w:ascii="Calibri" w:hAnsi="Calibri" w:cs="Arial"/>
                <w:caps/>
                <w:sz w:val="22"/>
                <w:szCs w:val="22"/>
              </w:rPr>
              <w:t>REASON FOR APPLICAti</w:t>
            </w:r>
            <w:r w:rsidR="00585B7E">
              <w:rPr>
                <w:rFonts w:ascii="Calibri" w:hAnsi="Calibri" w:cs="Arial"/>
                <w:caps/>
                <w:sz w:val="22"/>
                <w:szCs w:val="22"/>
              </w:rPr>
              <w:t>ON</w:t>
            </w:r>
          </w:p>
        </w:tc>
        <w:tc>
          <w:tcPr>
            <w:tcW w:w="6468" w:type="dxa"/>
            <w:tcBorders>
              <w:left w:val="nil"/>
            </w:tcBorders>
            <w:shd w:val="clear" w:color="auto" w:fill="CCFFCC"/>
          </w:tcPr>
          <w:p w:rsidR="00585B7E" w:rsidRPr="00595C46" w:rsidRDefault="00585B7E" w:rsidP="00201D1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585B7E" w:rsidRPr="00595C46" w:rsidTr="00201D18">
        <w:tc>
          <w:tcPr>
            <w:tcW w:w="11340" w:type="dxa"/>
            <w:gridSpan w:val="2"/>
          </w:tcPr>
          <w:p w:rsidR="00585B7E" w:rsidRPr="00595C46" w:rsidRDefault="00585B7E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85B7E" w:rsidRPr="00595C46" w:rsidTr="00201D18">
        <w:tc>
          <w:tcPr>
            <w:tcW w:w="11340" w:type="dxa"/>
            <w:gridSpan w:val="2"/>
            <w:vAlign w:val="center"/>
          </w:tcPr>
          <w:p w:rsidR="00585B7E" w:rsidRPr="00595C46" w:rsidRDefault="00585B7E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85B7E" w:rsidRPr="00595C46" w:rsidTr="00201D18">
        <w:tc>
          <w:tcPr>
            <w:tcW w:w="11340" w:type="dxa"/>
            <w:gridSpan w:val="2"/>
            <w:vAlign w:val="center"/>
          </w:tcPr>
          <w:p w:rsidR="00585B7E" w:rsidRPr="00595C46" w:rsidRDefault="00585B7E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85B7E" w:rsidRPr="00595C46" w:rsidTr="00201D18">
        <w:tc>
          <w:tcPr>
            <w:tcW w:w="11340" w:type="dxa"/>
            <w:gridSpan w:val="2"/>
            <w:vAlign w:val="center"/>
          </w:tcPr>
          <w:p w:rsidR="00585B7E" w:rsidRPr="00595C46" w:rsidRDefault="00585B7E" w:rsidP="00201D18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CE17BC" w:rsidRPr="00595C46" w:rsidTr="00937B99">
        <w:tc>
          <w:tcPr>
            <w:tcW w:w="11340" w:type="dxa"/>
            <w:gridSpan w:val="2"/>
            <w:vAlign w:val="center"/>
          </w:tcPr>
          <w:p w:rsidR="00CE17BC" w:rsidRPr="00595C46" w:rsidRDefault="00CE17BC" w:rsidP="00937B99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CE17BC" w:rsidRPr="00595C46" w:rsidTr="00937B99">
        <w:tc>
          <w:tcPr>
            <w:tcW w:w="11340" w:type="dxa"/>
            <w:gridSpan w:val="2"/>
            <w:vAlign w:val="center"/>
          </w:tcPr>
          <w:p w:rsidR="00CE17BC" w:rsidRPr="00595C46" w:rsidRDefault="00CE17BC" w:rsidP="00937B99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85B7E" w:rsidRDefault="00585B7E" w:rsidP="002F243E">
      <w:pPr>
        <w:tabs>
          <w:tab w:val="left" w:pos="7088"/>
        </w:tabs>
        <w:rPr>
          <w:rFonts w:ascii="Calibri" w:hAnsi="Calibri"/>
          <w:sz w:val="22"/>
          <w:szCs w:val="22"/>
        </w:rPr>
      </w:pPr>
    </w:p>
    <w:p w:rsidR="002F243E" w:rsidRDefault="002F243E" w:rsidP="00585B7E">
      <w:pPr>
        <w:tabs>
          <w:tab w:val="left" w:pos="7088"/>
        </w:tabs>
        <w:ind w:left="-1134"/>
        <w:rPr>
          <w:rFonts w:ascii="Calibri" w:hAnsi="Calibri" w:cs="Arial"/>
          <w:sz w:val="22"/>
          <w:szCs w:val="22"/>
        </w:rPr>
      </w:pPr>
      <w:r w:rsidRPr="00595C46">
        <w:rPr>
          <w:rFonts w:ascii="Calibri" w:hAnsi="Calibri" w:cs="Arial"/>
          <w:sz w:val="22"/>
          <w:szCs w:val="22"/>
        </w:rPr>
        <w:t xml:space="preserve">Club </w:t>
      </w:r>
      <w:r w:rsidR="00441BF1" w:rsidRPr="00595C46">
        <w:rPr>
          <w:rFonts w:ascii="Calibri" w:hAnsi="Calibri" w:cs="Arial"/>
          <w:sz w:val="22"/>
          <w:szCs w:val="22"/>
        </w:rPr>
        <w:t>Administrator: _</w:t>
      </w:r>
      <w:r w:rsidR="004811B0" w:rsidRPr="00595C46">
        <w:rPr>
          <w:rFonts w:ascii="Calibri" w:hAnsi="Calibri" w:cs="Arial"/>
          <w:sz w:val="22"/>
          <w:szCs w:val="22"/>
        </w:rPr>
        <w:t>_______________________</w:t>
      </w:r>
      <w:r w:rsidR="00441BF1" w:rsidRPr="00595C46">
        <w:rPr>
          <w:rFonts w:ascii="Calibri" w:hAnsi="Calibri" w:cs="Arial"/>
          <w:sz w:val="22"/>
          <w:szCs w:val="22"/>
        </w:rPr>
        <w:t>Date</w:t>
      </w:r>
      <w:r w:rsidR="00B8294C" w:rsidRPr="00595C46">
        <w:rPr>
          <w:rFonts w:ascii="Calibri" w:hAnsi="Calibri" w:cs="Arial"/>
          <w:sz w:val="22"/>
          <w:szCs w:val="22"/>
        </w:rPr>
        <w:t>: _____________________</w:t>
      </w:r>
    </w:p>
    <w:p w:rsidR="00CE17BC" w:rsidRDefault="00CE17BC" w:rsidP="00585B7E">
      <w:pPr>
        <w:tabs>
          <w:tab w:val="left" w:pos="7088"/>
        </w:tabs>
        <w:ind w:left="-1134"/>
        <w:rPr>
          <w:rFonts w:ascii="Calibri" w:hAnsi="Calibri" w:cs="Arial"/>
          <w:sz w:val="22"/>
          <w:szCs w:val="22"/>
        </w:rPr>
      </w:pPr>
    </w:p>
    <w:p w:rsidR="00CE17BC" w:rsidRDefault="00CE17BC" w:rsidP="00CE17BC">
      <w:pPr>
        <w:tabs>
          <w:tab w:val="left" w:pos="7088"/>
        </w:tabs>
        <w:ind w:left="-1134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*Only applicable </w:t>
      </w:r>
      <w:r w:rsidR="0086167D">
        <w:rPr>
          <w:rFonts w:ascii="Calibri" w:hAnsi="Calibri" w:cs="Arial"/>
          <w:sz w:val="22"/>
          <w:szCs w:val="22"/>
        </w:rPr>
        <w:t>if applying to play more than two (2) years above the age group qualified for OR if applying to play down one (1) age group and the birthdate falls before</w:t>
      </w:r>
      <w:r w:rsidR="000A514D">
        <w:rPr>
          <w:rFonts w:ascii="Calibri" w:hAnsi="Calibri" w:cs="Arial"/>
          <w:sz w:val="22"/>
          <w:szCs w:val="22"/>
        </w:rPr>
        <w:t xml:space="preserve"> </w:t>
      </w:r>
      <w:r w:rsidR="00E72D6A">
        <w:rPr>
          <w:rFonts w:ascii="Calibri" w:hAnsi="Calibri" w:cs="Arial"/>
          <w:sz w:val="22"/>
          <w:szCs w:val="22"/>
        </w:rPr>
        <w:t>October 1</w:t>
      </w:r>
      <w:r w:rsidR="000A514D">
        <w:rPr>
          <w:rFonts w:ascii="Calibri" w:hAnsi="Calibri" w:cs="Arial"/>
          <w:sz w:val="22"/>
          <w:szCs w:val="22"/>
        </w:rPr>
        <w:t>.</w:t>
      </w:r>
    </w:p>
    <w:p w:rsidR="00CE17BC" w:rsidRPr="00595C46" w:rsidRDefault="00CE17BC">
      <w:pPr>
        <w:rPr>
          <w:rFonts w:ascii="Calibri" w:hAnsi="Calibri"/>
          <w:sz w:val="22"/>
          <w:szCs w:val="22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4"/>
        <w:gridCol w:w="6066"/>
      </w:tblGrid>
      <w:tr w:rsidR="001F6C04" w:rsidRPr="00595C46" w:rsidTr="00585B7E">
        <w:tc>
          <w:tcPr>
            <w:tcW w:w="5274" w:type="dxa"/>
            <w:tcBorders>
              <w:right w:val="nil"/>
            </w:tcBorders>
            <w:shd w:val="clear" w:color="auto" w:fill="CCFFCC"/>
          </w:tcPr>
          <w:p w:rsidR="001F6C04" w:rsidRPr="00595C46" w:rsidRDefault="00585B7E" w:rsidP="001F6C04">
            <w:pPr>
              <w:jc w:val="both"/>
              <w:rPr>
                <w:rFonts w:ascii="Calibri" w:hAnsi="Calibri" w:cs="Arial"/>
                <w:caps/>
                <w:sz w:val="22"/>
                <w:szCs w:val="22"/>
              </w:rPr>
            </w:pPr>
            <w:r>
              <w:rPr>
                <w:rFonts w:ascii="Calibri" w:hAnsi="Calibri" w:cs="Arial"/>
                <w:caps/>
                <w:sz w:val="22"/>
                <w:szCs w:val="22"/>
              </w:rPr>
              <w:t>iNFORMATION ATTACHED</w:t>
            </w:r>
          </w:p>
        </w:tc>
        <w:tc>
          <w:tcPr>
            <w:tcW w:w="6066" w:type="dxa"/>
            <w:tcBorders>
              <w:left w:val="nil"/>
            </w:tcBorders>
            <w:shd w:val="clear" w:color="auto" w:fill="CCFFCC"/>
          </w:tcPr>
          <w:p w:rsidR="001F6C04" w:rsidRPr="00595C46" w:rsidRDefault="001F6C04" w:rsidP="001F6C0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5274" w:type="dxa"/>
            <w:vAlign w:val="center"/>
          </w:tcPr>
          <w:p w:rsidR="001F6C04" w:rsidRPr="00595C46" w:rsidRDefault="004F5354" w:rsidP="001F6C04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 w:rsidRPr="00595C46">
              <w:rPr>
                <w:rFonts w:ascii="Calibri" w:hAnsi="Calibri" w:cs="Arial"/>
                <w:sz w:val="22"/>
                <w:szCs w:val="22"/>
              </w:rPr>
              <w:t>NSFA Date / Time Received:</w:t>
            </w:r>
          </w:p>
        </w:tc>
        <w:tc>
          <w:tcPr>
            <w:tcW w:w="6066" w:type="dxa"/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1F6C04" w:rsidRPr="00595C46" w:rsidTr="00585B7E">
        <w:tc>
          <w:tcPr>
            <w:tcW w:w="5274" w:type="dxa"/>
            <w:vAlign w:val="center"/>
          </w:tcPr>
          <w:p w:rsidR="001F6C04" w:rsidRPr="00595C46" w:rsidRDefault="00585B7E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Doctors Report</w:t>
            </w:r>
            <w:r w:rsidR="004F5354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F5354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E4E64" w:rsidRPr="00595C46">
              <w:rPr>
                <w:rFonts w:ascii="Calibri" w:hAnsi="Calibri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21pt;height:18pt" o:ole="">
                  <v:imagedata r:id="rId6" o:title=""/>
                </v:shape>
                <w:control r:id="rId7" w:name="TextBox3" w:shapeid="_x0000_i1035"/>
              </w:object>
            </w:r>
            <w:r w:rsidR="004F5354" w:rsidRPr="00595C46"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066" w:type="dxa"/>
          </w:tcPr>
          <w:p w:rsidR="001F6C04" w:rsidRPr="00595C46" w:rsidRDefault="00585B7E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Parents Letter          </w:t>
            </w:r>
            <w:r w:rsidR="005E4E64" w:rsidRPr="00595C46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r w:rsidR="0076652E" w:rsidRPr="00595C46">
              <w:rPr>
                <w:rFonts w:ascii="Calibri" w:hAnsi="Calibri" w:cs="Arial"/>
                <w:sz w:val="22"/>
                <w:szCs w:val="22"/>
              </w:rPr>
              <w:t xml:space="preserve">                     </w:t>
            </w:r>
            <w:r w:rsidR="005E4E64" w:rsidRPr="00595C46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="005E4E64" w:rsidRPr="00595C46">
              <w:rPr>
                <w:rFonts w:ascii="Calibri" w:hAnsi="Calibri"/>
              </w:rPr>
              <w:object w:dxaOrig="225" w:dyaOrig="225">
                <v:shape id="_x0000_i1037" type="#_x0000_t75" style="width:19.5pt;height:18pt" o:ole="">
                  <v:imagedata r:id="rId8" o:title=""/>
                </v:shape>
                <w:control r:id="rId9" w:name="TextBox1" w:shapeid="_x0000_i1037"/>
              </w:object>
            </w:r>
          </w:p>
        </w:tc>
      </w:tr>
      <w:tr w:rsidR="001F6C04" w:rsidRPr="00595C46" w:rsidTr="00585B7E">
        <w:tc>
          <w:tcPr>
            <w:tcW w:w="5274" w:type="dxa"/>
            <w:vAlign w:val="center"/>
          </w:tcPr>
          <w:p w:rsidR="001F6C04" w:rsidRPr="00595C46" w:rsidRDefault="00585B7E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Coaches Report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4811B0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E4E64" w:rsidRPr="00595C46">
              <w:rPr>
                <w:rFonts w:ascii="Calibri" w:hAnsi="Calibri"/>
              </w:rPr>
              <w:object w:dxaOrig="225" w:dyaOrig="225">
                <v:shape id="_x0000_i1039" type="#_x0000_t75" style="width:20.25pt;height:18pt" o:ole="">
                  <v:imagedata r:id="rId10" o:title=""/>
                </v:shape>
                <w:control r:id="rId11" w:name="TextBox4" w:shapeid="_x0000_i1039"/>
              </w:objec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        </w:t>
            </w:r>
          </w:p>
        </w:tc>
        <w:tc>
          <w:tcPr>
            <w:tcW w:w="6066" w:type="dxa"/>
          </w:tcPr>
          <w:p w:rsidR="001F6C04" w:rsidRPr="00595C46" w:rsidRDefault="00585B7E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Club Information       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  <w:r w:rsidR="004811B0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E4E64" w:rsidRPr="00595C46">
              <w:rPr>
                <w:rFonts w:ascii="Calibri" w:hAnsi="Calibri"/>
              </w:rPr>
              <w:object w:dxaOrig="225" w:dyaOrig="225">
                <v:shape id="_x0000_i1041" type="#_x0000_t75" style="width:19.5pt;height:18pt" o:ole="">
                  <v:imagedata r:id="rId8" o:title=""/>
                </v:shape>
                <w:control r:id="rId12" w:name="TextBox2" w:shapeid="_x0000_i1041"/>
              </w:object>
            </w:r>
          </w:p>
        </w:tc>
      </w:tr>
      <w:tr w:rsidR="001F6C04" w:rsidRPr="00595C46" w:rsidTr="00585B7E">
        <w:tc>
          <w:tcPr>
            <w:tcW w:w="5274" w:type="dxa"/>
            <w:tcBorders>
              <w:bottom w:val="single" w:sz="4" w:space="0" w:color="auto"/>
            </w:tcBorders>
            <w:vAlign w:val="center"/>
          </w:tcPr>
          <w:p w:rsidR="001F6C04" w:rsidRPr="00595C46" w:rsidRDefault="00585B7E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Other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           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 </w:t>
            </w:r>
            <w:r w:rsidR="004811B0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6652E" w:rsidRPr="00595C46"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5E4E64" w:rsidRPr="00595C4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E4E64" w:rsidRPr="00595C46">
              <w:rPr>
                <w:rFonts w:ascii="Calibri" w:hAnsi="Calibri"/>
              </w:rPr>
              <w:object w:dxaOrig="225" w:dyaOrig="225">
                <v:shape id="_x0000_i1043" type="#_x0000_t75" style="width:21pt;height:18pt" o:ole="">
                  <v:imagedata r:id="rId6" o:title=""/>
                </v:shape>
                <w:control r:id="rId13" w:name="TextBox5" w:shapeid="_x0000_i1043"/>
              </w:object>
            </w:r>
          </w:p>
        </w:tc>
        <w:tc>
          <w:tcPr>
            <w:tcW w:w="6066" w:type="dxa"/>
            <w:tcBorders>
              <w:bottom w:val="single" w:sz="4" w:space="0" w:color="auto"/>
            </w:tcBorders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  <w:tr w:rsidR="005E4E64" w:rsidRPr="00595C46" w:rsidTr="00585B7E">
        <w:trPr>
          <w:trHeight w:val="131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5E4E64" w:rsidRPr="00595C46" w:rsidRDefault="00585B7E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NSFA USE ONLY</w:t>
            </w:r>
          </w:p>
        </w:tc>
      </w:tr>
      <w:tr w:rsidR="001F6C04" w:rsidRPr="00595C46" w:rsidTr="00585B7E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C04" w:rsidRPr="00595C46" w:rsidRDefault="00585B7E" w:rsidP="001F6C04">
            <w:pPr>
              <w:spacing w:before="100" w:after="10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 NSFA Advised Club of Decision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04" w:rsidRPr="00595C46" w:rsidRDefault="001F6C04" w:rsidP="001F6C04">
            <w:pPr>
              <w:spacing w:before="100" w:after="10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F6C04" w:rsidRDefault="001F6C04" w:rsidP="00060988">
      <w:pPr>
        <w:rPr>
          <w:rFonts w:ascii="Calibri" w:hAnsi="Calibri"/>
          <w:sz w:val="22"/>
          <w:szCs w:val="22"/>
        </w:rPr>
      </w:pPr>
    </w:p>
    <w:p w:rsidR="00CE17BC" w:rsidRDefault="00CE17BC" w:rsidP="00060988">
      <w:pPr>
        <w:rPr>
          <w:rFonts w:ascii="Calibri" w:hAnsi="Calibri"/>
          <w:sz w:val="22"/>
          <w:szCs w:val="22"/>
        </w:rPr>
      </w:pPr>
    </w:p>
    <w:p w:rsidR="00CD0565" w:rsidRPr="00CD0565" w:rsidRDefault="00CD0565" w:rsidP="00CD0565">
      <w:pPr>
        <w:pStyle w:val="ListParagraph"/>
        <w:numPr>
          <w:ilvl w:val="0"/>
          <w:numId w:val="1"/>
        </w:numPr>
        <w:tabs>
          <w:tab w:val="left" w:pos="1125"/>
        </w:tabs>
        <w:spacing w:before="120"/>
        <w:jc w:val="both"/>
        <w:rPr>
          <w:b/>
        </w:rPr>
      </w:pPr>
      <w:r w:rsidRPr="005D7E00">
        <w:t>Note</w:t>
      </w:r>
      <w:r>
        <w:t xml:space="preserve">:  </w:t>
      </w:r>
      <w:r w:rsidRPr="00CD0565">
        <w:rPr>
          <w:b/>
        </w:rPr>
        <w:t xml:space="preserve">This form must be submitted via email to </w:t>
      </w:r>
      <w:hyperlink r:id="rId14" w:history="1">
        <w:r w:rsidRPr="00CD0565">
          <w:rPr>
            <w:rStyle w:val="Hyperlink"/>
            <w:b/>
          </w:rPr>
          <w:t>competitions@nsfa.asn.au</w:t>
        </w:r>
      </w:hyperlink>
    </w:p>
    <w:p w:rsidR="002A4168" w:rsidRDefault="002A4168" w:rsidP="002A4168">
      <w:pPr>
        <w:pStyle w:val="ListParagraph"/>
        <w:numPr>
          <w:ilvl w:val="0"/>
          <w:numId w:val="1"/>
        </w:numPr>
        <w:tabs>
          <w:tab w:val="left" w:pos="1125"/>
        </w:tabs>
        <w:spacing w:before="120" w:after="120"/>
        <w:jc w:val="both"/>
      </w:pPr>
      <w:r w:rsidRPr="005D7E00">
        <w:t xml:space="preserve">Submission of this form does </w:t>
      </w:r>
      <w:r>
        <w:t>not constitute approval of the special dispensation</w:t>
      </w:r>
      <w:r w:rsidRPr="005D7E00">
        <w:t xml:space="preserve">. </w:t>
      </w:r>
    </w:p>
    <w:p w:rsidR="00CE17BC" w:rsidRPr="00595C46" w:rsidRDefault="00CE17BC" w:rsidP="00060988">
      <w:pPr>
        <w:rPr>
          <w:rFonts w:ascii="Calibri" w:hAnsi="Calibri"/>
          <w:sz w:val="22"/>
          <w:szCs w:val="22"/>
        </w:rPr>
      </w:pPr>
      <w:bookmarkStart w:id="1" w:name="_GoBack"/>
      <w:bookmarkEnd w:id="1"/>
    </w:p>
    <w:sectPr w:rsidR="00CE17BC" w:rsidRPr="00595C46" w:rsidSect="0055072D">
      <w:pgSz w:w="11906" w:h="16838"/>
      <w:pgMar w:top="454" w:right="1797" w:bottom="454" w:left="133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F1BDB"/>
    <w:multiLevelType w:val="hybridMultilevel"/>
    <w:tmpl w:val="9B36E3CE"/>
    <w:lvl w:ilvl="0" w:tplc="0C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SFA Competitions">
    <w15:presenceInfo w15:providerId="AD" w15:userId="S-1-5-21-1822954399-521431258-4023198327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19"/>
    <w:rsid w:val="00060988"/>
    <w:rsid w:val="000A514D"/>
    <w:rsid w:val="000C6615"/>
    <w:rsid w:val="00152196"/>
    <w:rsid w:val="001821A6"/>
    <w:rsid w:val="001A7714"/>
    <w:rsid w:val="001B5DDE"/>
    <w:rsid w:val="001D783F"/>
    <w:rsid w:val="001F6C04"/>
    <w:rsid w:val="00201D18"/>
    <w:rsid w:val="00215352"/>
    <w:rsid w:val="002A4168"/>
    <w:rsid w:val="002F243E"/>
    <w:rsid w:val="003129D5"/>
    <w:rsid w:val="00394FBA"/>
    <w:rsid w:val="003B2A72"/>
    <w:rsid w:val="00441BF1"/>
    <w:rsid w:val="00463305"/>
    <w:rsid w:val="004811B0"/>
    <w:rsid w:val="004F5354"/>
    <w:rsid w:val="0055072D"/>
    <w:rsid w:val="00585B7E"/>
    <w:rsid w:val="00592996"/>
    <w:rsid w:val="00595C46"/>
    <w:rsid w:val="005B4D17"/>
    <w:rsid w:val="005E4E64"/>
    <w:rsid w:val="00600301"/>
    <w:rsid w:val="00717CDC"/>
    <w:rsid w:val="00726A4F"/>
    <w:rsid w:val="0076652E"/>
    <w:rsid w:val="007C63D7"/>
    <w:rsid w:val="007F2213"/>
    <w:rsid w:val="0086167D"/>
    <w:rsid w:val="00937B99"/>
    <w:rsid w:val="00B8294C"/>
    <w:rsid w:val="00BB71DF"/>
    <w:rsid w:val="00BF2C72"/>
    <w:rsid w:val="00CC14F7"/>
    <w:rsid w:val="00CD0565"/>
    <w:rsid w:val="00CE17BC"/>
    <w:rsid w:val="00D73F19"/>
    <w:rsid w:val="00E72D6A"/>
    <w:rsid w:val="00EF1F48"/>
    <w:rsid w:val="00F249DB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532B8321"/>
  <w15:chartTrackingRefBased/>
  <w15:docId w15:val="{0E150BD2-6458-4AD5-B4AC-B993B380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243E"/>
    <w:pPr>
      <w:keepNext/>
      <w:jc w:val="center"/>
      <w:outlineLvl w:val="0"/>
    </w:pPr>
    <w:rPr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2F24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2F243E"/>
    <w:pPr>
      <w:keepNext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49DB"/>
    <w:pPr>
      <w:tabs>
        <w:tab w:val="right" w:leader="dot" w:pos="9911"/>
      </w:tabs>
      <w:spacing w:before="240"/>
    </w:pPr>
    <w:rPr>
      <w:rFonts w:ascii="Arial" w:eastAsia="Calibri" w:hAnsi="Arial" w:cs="Arial"/>
      <w:b/>
      <w:color w:val="000000"/>
      <w:sz w:val="32"/>
      <w:szCs w:val="16"/>
    </w:rPr>
  </w:style>
  <w:style w:type="table" w:styleId="TableGrid">
    <w:name w:val="Table Grid"/>
    <w:basedOn w:val="TableNormal"/>
    <w:rsid w:val="002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243E"/>
    <w:rPr>
      <w:color w:val="0000FF"/>
      <w:u w:val="single"/>
    </w:rPr>
  </w:style>
  <w:style w:type="paragraph" w:styleId="DocumentMap">
    <w:name w:val="Document Map"/>
    <w:basedOn w:val="Normal"/>
    <w:semiHidden/>
    <w:rsid w:val="002F24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F24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2A41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2A416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mailto:competitions@nsfa.asn.a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Ku-Ring-Gay &amp; District Soccer Association Inc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Coachin</dc:creator>
  <cp:keywords/>
  <dc:description/>
  <cp:lastModifiedBy>NSFA Competitions</cp:lastModifiedBy>
  <cp:revision>6</cp:revision>
  <cp:lastPrinted>2015-02-26T02:45:00Z</cp:lastPrinted>
  <dcterms:created xsi:type="dcterms:W3CDTF">2018-12-11T04:37:00Z</dcterms:created>
  <dcterms:modified xsi:type="dcterms:W3CDTF">2019-02-18T02:17:00Z</dcterms:modified>
</cp:coreProperties>
</file>