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55573A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margin">
                <wp:posOffset>1221638</wp:posOffset>
              </wp:positionH>
              <wp:positionV relativeFrom="margin">
                <wp:posOffset>-88722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pPr w:leftFromText="180" w:rightFromText="180" w:vertAnchor="text" w:tblpX="-1026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:rsidTr="00407B2F">
        <w:trPr>
          <w:trHeight w:val="435"/>
        </w:trPr>
        <w:tc>
          <w:tcPr>
            <w:tcW w:w="11340" w:type="dxa"/>
            <w:shd w:val="clear" w:color="auto" w:fill="CCFFCC"/>
          </w:tcPr>
          <w:p w:rsidR="00585B7E" w:rsidRPr="00585B7E" w:rsidRDefault="00585B7E" w:rsidP="00A1653C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 w:rsidRPr="00585B7E">
              <w:rPr>
                <w:rFonts w:ascii="Arial" w:hAnsi="Arial" w:cs="Arial"/>
                <w:b/>
                <w:caps/>
              </w:rPr>
              <w:t>NS</w:t>
            </w:r>
            <w:r w:rsidR="00A52152">
              <w:rPr>
                <w:rFonts w:ascii="Arial" w:hAnsi="Arial" w:cs="Arial"/>
                <w:b/>
                <w:caps/>
              </w:rPr>
              <w:t>CF1</w:t>
            </w:r>
            <w:r w:rsidR="00A1653C">
              <w:rPr>
                <w:rFonts w:ascii="Arial" w:hAnsi="Arial" w:cs="Arial"/>
                <w:b/>
                <w:caps/>
              </w:rPr>
              <w:t>7A</w:t>
            </w:r>
            <w:r w:rsidR="00A52152">
              <w:rPr>
                <w:rFonts w:ascii="Arial" w:hAnsi="Arial" w:cs="Arial"/>
                <w:b/>
                <w:caps/>
              </w:rPr>
              <w:t xml:space="preserve"> </w:t>
            </w:r>
            <w:r w:rsidRPr="00585B7E">
              <w:rPr>
                <w:rFonts w:ascii="Arial" w:hAnsi="Arial" w:cs="Arial"/>
                <w:b/>
                <w:caps/>
              </w:rPr>
              <w:t xml:space="preserve">– </w:t>
            </w:r>
            <w:r w:rsidR="007C7B20">
              <w:rPr>
                <w:rFonts w:ascii="Arial" w:hAnsi="Arial" w:cs="Arial"/>
                <w:b/>
              </w:rPr>
              <w:t xml:space="preserve">Notice of </w:t>
            </w:r>
            <w:r w:rsidR="00A1653C">
              <w:rPr>
                <w:rFonts w:ascii="Arial" w:hAnsi="Arial" w:cs="Arial"/>
                <w:b/>
              </w:rPr>
              <w:t>Response</w:t>
            </w:r>
          </w:p>
        </w:tc>
      </w:tr>
    </w:tbl>
    <w:p w:rsidR="001F6C04" w:rsidRDefault="001F6C04" w:rsidP="002F243E">
      <w:pPr>
        <w:rPr>
          <w:rFonts w:ascii="Calibri" w:hAnsi="Calibri"/>
          <w:color w:val="CCFFCC"/>
          <w:sz w:val="22"/>
          <w:szCs w:val="22"/>
        </w:rPr>
      </w:pPr>
    </w:p>
    <w:p w:rsidR="0055573A" w:rsidRDefault="0055573A" w:rsidP="002F243E">
      <w:pPr>
        <w:rPr>
          <w:rFonts w:ascii="Calibri" w:hAnsi="Calibri"/>
          <w:color w:val="CCFFCC"/>
          <w:sz w:val="22"/>
          <w:szCs w:val="22"/>
        </w:rPr>
      </w:pPr>
    </w:p>
    <w:p w:rsidR="0055573A" w:rsidRDefault="0055573A" w:rsidP="002F243E">
      <w:pPr>
        <w:rPr>
          <w:rFonts w:ascii="Calibri" w:hAnsi="Calibri"/>
          <w:color w:val="CCFFCC"/>
          <w:sz w:val="22"/>
          <w:szCs w:val="22"/>
        </w:rPr>
      </w:pPr>
    </w:p>
    <w:p w:rsidR="0055573A" w:rsidRDefault="0055573A" w:rsidP="002F243E">
      <w:pPr>
        <w:rPr>
          <w:rFonts w:ascii="Calibri" w:hAnsi="Calibri"/>
          <w:color w:val="CCFFCC"/>
          <w:sz w:val="22"/>
          <w:szCs w:val="22"/>
        </w:rPr>
      </w:pPr>
    </w:p>
    <w:p w:rsidR="0055573A" w:rsidRPr="00595C46" w:rsidRDefault="0055573A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:rsidTr="00585B7E">
        <w:tc>
          <w:tcPr>
            <w:tcW w:w="11340" w:type="dxa"/>
            <w:gridSpan w:val="2"/>
            <w:shd w:val="clear" w:color="auto" w:fill="CCFFCC"/>
          </w:tcPr>
          <w:p w:rsidR="001F6C04" w:rsidRPr="00595C46" w:rsidRDefault="00A1653C" w:rsidP="00A1653C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</w:t>
            </w:r>
            <w:r w:rsidR="00417AB5">
              <w:rPr>
                <w:rFonts w:ascii="Calibri" w:hAnsi="Calibri" w:cs="Arial"/>
                <w:caps/>
                <w:sz w:val="22"/>
                <w:szCs w:val="22"/>
              </w:rPr>
              <w:t xml:space="preserve"> details</w:t>
            </w: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A1653C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Respondents</w:t>
            </w:r>
            <w:r w:rsidR="0085276D">
              <w:rPr>
                <w:rFonts w:ascii="Calibri" w:hAnsi="Calibri" w:cs="Arial"/>
                <w:sz w:val="22"/>
                <w:szCs w:val="22"/>
              </w:rPr>
              <w:t xml:space="preserve"> Name: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A1653C" w:rsidP="00A1653C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</w:t>
            </w:r>
            <w:r w:rsidR="0085276D">
              <w:rPr>
                <w:rFonts w:ascii="Calibri" w:hAnsi="Calibri" w:cs="Arial"/>
                <w:sz w:val="22"/>
                <w:szCs w:val="22"/>
              </w:rPr>
              <w:t>s Club: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Time 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3119" w:type="dxa"/>
          </w:tcPr>
          <w:p w:rsidR="0085276D" w:rsidRPr="00595C46" w:rsidRDefault="00D22EBC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Regulation Breached</w:t>
            </w:r>
          </w:p>
        </w:tc>
        <w:tc>
          <w:tcPr>
            <w:tcW w:w="8221" w:type="dxa"/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Place: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D22EBC" w:rsidRPr="00595C46" w:rsidTr="00EF06B6">
        <w:tc>
          <w:tcPr>
            <w:tcW w:w="11340" w:type="dxa"/>
            <w:gridSpan w:val="2"/>
            <w:shd w:val="clear" w:color="auto" w:fill="CCFFCC"/>
          </w:tcPr>
          <w:p w:rsidR="00D22EBC" w:rsidRPr="00595C46" w:rsidRDefault="00D22EBC" w:rsidP="00EF06B6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 details</w:t>
            </w:r>
          </w:p>
        </w:tc>
      </w:tr>
      <w:tr w:rsidR="00D22EBC" w:rsidRPr="00595C46" w:rsidTr="00EF06B6">
        <w:tc>
          <w:tcPr>
            <w:tcW w:w="3119" w:type="dxa"/>
          </w:tcPr>
          <w:p w:rsidR="00D22EBC" w:rsidRPr="00595C46" w:rsidRDefault="00A1653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Complainant</w:t>
            </w:r>
            <w:r w:rsidR="00D22EBC">
              <w:rPr>
                <w:rFonts w:ascii="Calibri" w:hAnsi="Calibri" w:cs="Arial"/>
                <w:sz w:val="22"/>
                <w:szCs w:val="22"/>
              </w:rPr>
              <w:t>s Name:</w:t>
            </w:r>
          </w:p>
        </w:tc>
        <w:tc>
          <w:tcPr>
            <w:tcW w:w="8221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3119" w:type="dxa"/>
          </w:tcPr>
          <w:p w:rsidR="00D22EBC" w:rsidRPr="00595C46" w:rsidRDefault="00A1653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Complainant</w:t>
            </w:r>
            <w:r w:rsidR="00D22EBC">
              <w:rPr>
                <w:rFonts w:ascii="Calibri" w:hAnsi="Calibri" w:cs="Arial"/>
                <w:sz w:val="22"/>
                <w:szCs w:val="22"/>
              </w:rPr>
              <w:t>s Club:</w:t>
            </w:r>
          </w:p>
        </w:tc>
        <w:tc>
          <w:tcPr>
            <w:tcW w:w="8221" w:type="dxa"/>
          </w:tcPr>
          <w:p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17AB5" w:rsidRPr="00595C46" w:rsidTr="007C7B20">
        <w:tc>
          <w:tcPr>
            <w:tcW w:w="11340" w:type="dxa"/>
            <w:gridSpan w:val="2"/>
            <w:shd w:val="clear" w:color="auto" w:fill="CCFFCC"/>
          </w:tcPr>
          <w:p w:rsidR="00417AB5" w:rsidRPr="0085276D" w:rsidRDefault="00D22EBC" w:rsidP="00A52152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Details of Complaint or Grievance</w:t>
            </w:r>
            <w:r w:rsidR="00A1653C">
              <w:rPr>
                <w:rFonts w:ascii="Calibri" w:hAnsi="Calibri" w:cs="Arial"/>
                <w:sz w:val="22"/>
                <w:szCs w:val="22"/>
              </w:rPr>
              <w:t xml:space="preserve"> In Initiating Notice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5276D" w:rsidRPr="00595C46" w:rsidTr="007C7B20">
        <w:tc>
          <w:tcPr>
            <w:tcW w:w="11340" w:type="dxa"/>
            <w:gridSpan w:val="2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:rsidTr="007C7B20">
        <w:tc>
          <w:tcPr>
            <w:tcW w:w="11340" w:type="dxa"/>
            <w:gridSpan w:val="2"/>
            <w:vAlign w:val="center"/>
          </w:tcPr>
          <w:p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:rsidTr="007C7B20">
        <w:tc>
          <w:tcPr>
            <w:tcW w:w="11340" w:type="dxa"/>
            <w:gridSpan w:val="2"/>
            <w:vAlign w:val="center"/>
          </w:tcPr>
          <w:p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22EBC" w:rsidRPr="0085276D" w:rsidTr="00EF06B6">
        <w:tc>
          <w:tcPr>
            <w:tcW w:w="11340" w:type="dxa"/>
            <w:shd w:val="clear" w:color="auto" w:fill="CCFFCC"/>
          </w:tcPr>
          <w:p w:rsidR="00D22EBC" w:rsidRPr="0085276D" w:rsidRDefault="00A1653C" w:rsidP="00EF06B6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Response to the Initiating Notice</w:t>
            </w: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:rsidTr="00EF06B6">
        <w:tc>
          <w:tcPr>
            <w:tcW w:w="11340" w:type="dxa"/>
            <w:vAlign w:val="center"/>
          </w:tcPr>
          <w:p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:rsidR="002F243E" w:rsidRPr="00595C46" w:rsidRDefault="00A1653C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Respondent</w:t>
      </w:r>
      <w:r w:rsidR="00441BF1" w:rsidRPr="00595C46">
        <w:rPr>
          <w:rFonts w:ascii="Calibri" w:hAnsi="Calibri" w:cs="Arial"/>
          <w:sz w:val="22"/>
          <w:szCs w:val="22"/>
        </w:rPr>
        <w:t>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D22EBC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MPIO 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Date / Time Received:</w:t>
            </w:r>
          </w:p>
        </w:tc>
        <w:tc>
          <w:tcPr>
            <w:tcW w:w="6066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Attached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pt;height:18pt" o:ole="">
                  <v:imagedata r:id="rId5" o:title=""/>
                </v:shape>
                <w:control r:id="rId6" w:name="TextBox3" w:shapeid="_x0000_i1041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Witness Statements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3" type="#_x0000_t75" style="width:19.8pt;height:18pt" o:ole="">
                  <v:imagedata r:id="rId7" o:title=""/>
                </v:shape>
                <w:control r:id="rId8" w:name="TextBox1" w:shapeid="_x0000_i1043"/>
              </w:object>
            </w: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0F4EC1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Club Report</w:t>
            </w:r>
            <w:r w:rsidR="007C7B20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585B7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5" type="#_x0000_t75" style="width:20.4pt;height:18pt" o:ole="">
                  <v:imagedata r:id="rId9" o:title=""/>
                </v:shape>
                <w:control r:id="rId10" w:name="TextBox4" w:shapeid="_x0000_i1045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1F6C0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>
                <v:shape id="_x0000_i1047" type="#_x0000_t75" style="width:19.8pt;height:18pt" o:ole="">
                  <v:imagedata r:id="rId7" o:title=""/>
                </v:shape>
                <w:control r:id="rId11" w:name="TextBox2" w:shapeid="_x0000_i1047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E64" w:rsidRPr="00595C46" w:rsidTr="00585B7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4E6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A1653C" w:rsidP="00A1653C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585B7E">
              <w:rPr>
                <w:rFonts w:ascii="Calibri" w:hAnsi="Calibri" w:cs="Arial"/>
                <w:sz w:val="22"/>
                <w:szCs w:val="22"/>
              </w:rPr>
              <w:t xml:space="preserve">elevant </w:t>
            </w:r>
            <w:r>
              <w:rPr>
                <w:rFonts w:ascii="Calibri" w:hAnsi="Calibri" w:cs="Arial"/>
                <w:sz w:val="22"/>
                <w:szCs w:val="22"/>
              </w:rPr>
              <w:t>Tribunal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A1653C" w:rsidP="00A1653C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 xml:space="preserve">Date </w:t>
            </w:r>
            <w:r>
              <w:rPr>
                <w:rFonts w:ascii="Calibri" w:hAnsi="Calibri" w:cs="Arial"/>
                <w:sz w:val="22"/>
                <w:szCs w:val="22"/>
              </w:rPr>
              <w:t>Sent to Relevant Tribunal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407B2F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Pr="00595C46" w:rsidRDefault="00407B2F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Pr="00595C46" w:rsidRDefault="00407B2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:rsidTr="007C7B20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17E3" w:rsidRPr="00595C46" w:rsidRDefault="00A1653C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TRIBUNAL</w:t>
            </w:r>
            <w:r w:rsidR="005D17E3">
              <w:rPr>
                <w:rFonts w:ascii="Calibri" w:hAnsi="Calibri"/>
                <w:sz w:val="22"/>
                <w:szCs w:val="22"/>
              </w:rPr>
              <w:t xml:space="preserve"> FINDINGS</w:t>
            </w:r>
          </w:p>
        </w:tc>
      </w:tr>
      <w:tr w:rsidR="005D17E3" w:rsidRPr="00595C46" w:rsidTr="007C7B20">
        <w:tc>
          <w:tcPr>
            <w:tcW w:w="5274" w:type="dxa"/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Notice to Produce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49" type="#_x0000_t75" style="width:21pt;height:18pt" o:ole="">
                  <v:imagedata r:id="rId5" o:title=""/>
                </v:shape>
                <w:control r:id="rId12" w:name="TextBox31" w:shapeid="_x0000_i1049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Pr="00595C46">
              <w:rPr>
                <w:rFonts w:ascii="Calibri" w:hAnsi="Calibri"/>
              </w:rPr>
              <w:object w:dxaOrig="225" w:dyaOrig="225">
                <v:shape id="_x0000_i1051" type="#_x0000_t75" style="width:19.8pt;height:18pt" o:ole="">
                  <v:imagedata r:id="rId7" o:title=""/>
                </v:shape>
                <w:control r:id="rId13" w:name="TextBox11" w:shapeid="_x0000_i1051"/>
              </w:object>
            </w:r>
          </w:p>
        </w:tc>
      </w:tr>
      <w:tr w:rsidR="005D17E3" w:rsidRPr="00595C46" w:rsidTr="007C7B20">
        <w:tc>
          <w:tcPr>
            <w:tcW w:w="5274" w:type="dxa"/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Notice to Attend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595C46">
              <w:rPr>
                <w:rFonts w:ascii="Calibri" w:hAnsi="Calibri"/>
              </w:rPr>
              <w:object w:dxaOrig="225" w:dyaOrig="225">
                <v:shape id="_x0000_i1053" type="#_x0000_t75" style="width:20.4pt;height:18pt" o:ole="">
                  <v:imagedata r:id="rId9" o:title=""/>
                </v:shape>
                <w:control r:id="rId14" w:name="TextBox41" w:shapeid="_x0000_i1053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5D17E3" w:rsidRPr="00595C46" w:rsidRDefault="005D17E3" w:rsidP="005D17E3">
            <w:pPr>
              <w:tabs>
                <w:tab w:val="left" w:pos="990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>
                <v:shape id="_x0000_i1055" type="#_x0000_t75" style="width:19.8pt;height:18pt" o:ole="">
                  <v:imagedata r:id="rId7" o:title=""/>
                </v:shape>
                <w:control r:id="rId15" w:name="TextBox21" w:shapeid="_x0000_i1055"/>
              </w:object>
            </w:r>
          </w:p>
        </w:tc>
      </w:tr>
      <w:tr w:rsidR="005D17E3" w:rsidRPr="00595C46" w:rsidTr="007C7B20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Club &amp; Applicant Notified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6C04" w:rsidRPr="00595C46" w:rsidRDefault="001F6C04" w:rsidP="007C7B20">
      <w:pPr>
        <w:rPr>
          <w:rFonts w:ascii="Calibri" w:hAnsi="Calibri"/>
          <w:sz w:val="22"/>
          <w:szCs w:val="22"/>
        </w:rPr>
      </w:pPr>
    </w:p>
    <w:p w:rsidR="000F4EC1" w:rsidRDefault="000F4EC1">
      <w:pPr>
        <w:rPr>
          <w:rFonts w:ascii="Calibri" w:hAnsi="Calibri"/>
          <w:sz w:val="22"/>
          <w:szCs w:val="22"/>
        </w:rPr>
      </w:pPr>
    </w:p>
    <w:p w:rsidR="00204F9D" w:rsidRPr="00E41DC8" w:rsidRDefault="00204F9D" w:rsidP="00204F9D">
      <w:pPr>
        <w:tabs>
          <w:tab w:val="left" w:pos="1125"/>
        </w:tabs>
        <w:spacing w:before="120"/>
        <w:jc w:val="both"/>
        <w:rPr>
          <w:b/>
        </w:rPr>
      </w:pPr>
      <w:r w:rsidRPr="005D7E00">
        <w:t>Note</w:t>
      </w:r>
      <w:r>
        <w:t xml:space="preserve">:  </w:t>
      </w:r>
      <w:r w:rsidRPr="00E41DC8">
        <w:rPr>
          <w:b/>
        </w:rPr>
        <w:t xml:space="preserve">This form </w:t>
      </w:r>
      <w:proofErr w:type="gramStart"/>
      <w:r w:rsidRPr="00E41DC8">
        <w:rPr>
          <w:b/>
        </w:rPr>
        <w:t>must be submitted</w:t>
      </w:r>
      <w:proofErr w:type="gramEnd"/>
      <w:r w:rsidRPr="00E41DC8">
        <w:rPr>
          <w:b/>
        </w:rPr>
        <w:t xml:space="preserve"> via email to </w:t>
      </w:r>
      <w:hyperlink r:id="rId16" w:history="1">
        <w:r w:rsidRPr="001C763A">
          <w:rPr>
            <w:rStyle w:val="Hyperlink"/>
            <w:b/>
          </w:rPr>
          <w:t>pd@nsfa.asn.au</w:t>
        </w:r>
      </w:hyperlink>
    </w:p>
    <w:p w:rsidR="00407B2F" w:rsidRPr="00595C46" w:rsidRDefault="00407B2F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407B2F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988"/>
    <w:rsid w:val="00096038"/>
    <w:rsid w:val="000C6615"/>
    <w:rsid w:val="000F4EC1"/>
    <w:rsid w:val="001821A6"/>
    <w:rsid w:val="001A7714"/>
    <w:rsid w:val="001B5DDE"/>
    <w:rsid w:val="001D783F"/>
    <w:rsid w:val="001F6C04"/>
    <w:rsid w:val="00201D18"/>
    <w:rsid w:val="00204F9D"/>
    <w:rsid w:val="00215352"/>
    <w:rsid w:val="00283CE6"/>
    <w:rsid w:val="002F243E"/>
    <w:rsid w:val="003129D5"/>
    <w:rsid w:val="003E530E"/>
    <w:rsid w:val="00407B2F"/>
    <w:rsid w:val="00417AB5"/>
    <w:rsid w:val="00441BF1"/>
    <w:rsid w:val="00463305"/>
    <w:rsid w:val="004811B0"/>
    <w:rsid w:val="004B2140"/>
    <w:rsid w:val="004F5354"/>
    <w:rsid w:val="0055072D"/>
    <w:rsid w:val="0055573A"/>
    <w:rsid w:val="00585B7E"/>
    <w:rsid w:val="00592996"/>
    <w:rsid w:val="00595C46"/>
    <w:rsid w:val="005B4D17"/>
    <w:rsid w:val="005D17E3"/>
    <w:rsid w:val="005E4E64"/>
    <w:rsid w:val="00600301"/>
    <w:rsid w:val="00717CDC"/>
    <w:rsid w:val="0076652E"/>
    <w:rsid w:val="007C7B20"/>
    <w:rsid w:val="007F2213"/>
    <w:rsid w:val="0085276D"/>
    <w:rsid w:val="00A1653C"/>
    <w:rsid w:val="00A52152"/>
    <w:rsid w:val="00B8294C"/>
    <w:rsid w:val="00BB71DF"/>
    <w:rsid w:val="00BF2C72"/>
    <w:rsid w:val="00C66B29"/>
    <w:rsid w:val="00CC14F7"/>
    <w:rsid w:val="00D22EBC"/>
    <w:rsid w:val="00D73F19"/>
    <w:rsid w:val="00E36EA6"/>
    <w:rsid w:val="00EF06B6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3EF4AFD"/>
  <w15:chartTrackingRefBased/>
  <w15:docId w15:val="{739F226E-8D2E-4480-A6BE-744961F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5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d@nsfa.asn.au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Nick Amies</cp:lastModifiedBy>
  <cp:revision>4</cp:revision>
  <cp:lastPrinted>2013-09-25T22:51:00Z</cp:lastPrinted>
  <dcterms:created xsi:type="dcterms:W3CDTF">2018-12-13T03:41:00Z</dcterms:created>
  <dcterms:modified xsi:type="dcterms:W3CDTF">2018-12-14T03:43:00Z</dcterms:modified>
</cp:coreProperties>
</file>