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F2" w:rsidRDefault="00EC13F2">
      <w:bookmarkStart w:id="0" w:name="_GoBack"/>
      <w:bookmarkEnd w:id="0"/>
    </w:p>
    <w:p w:rsidR="00EC13F2" w:rsidRDefault="00EC13F2"/>
    <w:p w:rsidR="00EC13F2" w:rsidRDefault="00EC13F2"/>
    <w:p w:rsidR="00EC13F2" w:rsidRDefault="00EC13F2"/>
    <w:p w:rsidR="00EC13F2" w:rsidRDefault="00EC13F2"/>
    <w:p w:rsidR="00EC13F2" w:rsidRDefault="00EC13F2"/>
    <w:p w:rsidR="00EC13F2" w:rsidRDefault="00EC13F2"/>
    <w:p w:rsidR="00F249DB" w:rsidRDefault="00EC13F2">
      <w:ins w:id="1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margin">
                <wp:posOffset>1185062</wp:posOffset>
              </wp:positionH>
              <wp:positionV relativeFrom="margin">
                <wp:posOffset>6375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:rsidTr="00585B7E">
        <w:trPr>
          <w:trHeight w:val="435"/>
        </w:trPr>
        <w:tc>
          <w:tcPr>
            <w:tcW w:w="11340" w:type="dxa"/>
            <w:shd w:val="clear" w:color="auto" w:fill="CCFFCC"/>
          </w:tcPr>
          <w:p w:rsidR="00585B7E" w:rsidRPr="00585B7E" w:rsidRDefault="00585B7E" w:rsidP="00706FBA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 w:rsidRPr="00585B7E">
              <w:rPr>
                <w:rFonts w:ascii="Arial" w:hAnsi="Arial" w:cs="Arial"/>
                <w:b/>
                <w:caps/>
              </w:rPr>
              <w:t>NS</w:t>
            </w:r>
            <w:r w:rsidR="00A52152">
              <w:rPr>
                <w:rFonts w:ascii="Arial" w:hAnsi="Arial" w:cs="Arial"/>
                <w:b/>
                <w:caps/>
              </w:rPr>
              <w:t>CF16</w:t>
            </w:r>
            <w:r w:rsidR="00706FBA">
              <w:rPr>
                <w:rFonts w:ascii="Arial" w:hAnsi="Arial" w:cs="Arial"/>
                <w:b/>
                <w:caps/>
              </w:rPr>
              <w:t>d</w:t>
            </w:r>
            <w:r w:rsidR="00A52152">
              <w:rPr>
                <w:rFonts w:ascii="Arial" w:hAnsi="Arial" w:cs="Arial"/>
                <w:b/>
                <w:caps/>
              </w:rPr>
              <w:t xml:space="preserve"> </w:t>
            </w:r>
            <w:r w:rsidRPr="00585B7E">
              <w:rPr>
                <w:rFonts w:ascii="Arial" w:hAnsi="Arial" w:cs="Arial"/>
                <w:b/>
                <w:caps/>
              </w:rPr>
              <w:t xml:space="preserve">– </w:t>
            </w:r>
            <w:r w:rsidR="007C7B20">
              <w:rPr>
                <w:rFonts w:ascii="Arial" w:hAnsi="Arial" w:cs="Arial"/>
                <w:b/>
              </w:rPr>
              <w:t xml:space="preserve">Notice of </w:t>
            </w:r>
            <w:r w:rsidR="00706FBA">
              <w:rPr>
                <w:rFonts w:ascii="Arial" w:hAnsi="Arial" w:cs="Arial"/>
                <w:b/>
              </w:rPr>
              <w:t>Dispute</w:t>
            </w:r>
          </w:p>
        </w:tc>
      </w:tr>
    </w:tbl>
    <w:p w:rsidR="001F6C04" w:rsidRPr="00595C46" w:rsidRDefault="001F6C04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:rsidTr="00585B7E">
        <w:tc>
          <w:tcPr>
            <w:tcW w:w="11340" w:type="dxa"/>
            <w:gridSpan w:val="2"/>
            <w:shd w:val="clear" w:color="auto" w:fill="CCFFCC"/>
          </w:tcPr>
          <w:p w:rsidR="001F6C04" w:rsidRPr="00595C46" w:rsidRDefault="00417AB5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Applicant details</w:t>
            </w: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Name: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Club: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D22EBC" w:rsidRPr="00595C46" w:rsidTr="00EF06B6">
        <w:tc>
          <w:tcPr>
            <w:tcW w:w="11340" w:type="dxa"/>
            <w:gridSpan w:val="2"/>
            <w:shd w:val="clear" w:color="auto" w:fill="CCFFCC"/>
          </w:tcPr>
          <w:p w:rsidR="00D22EBC" w:rsidRPr="00595C46" w:rsidRDefault="00D22EBC" w:rsidP="00EF06B6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 details</w:t>
            </w:r>
            <w:r w:rsidR="00ED23C0">
              <w:rPr>
                <w:rFonts w:ascii="Calibri" w:hAnsi="Calibri" w:cs="Arial"/>
                <w:caps/>
                <w:sz w:val="22"/>
                <w:szCs w:val="22"/>
              </w:rPr>
              <w:t xml:space="preserve"> </w:t>
            </w:r>
          </w:p>
        </w:tc>
      </w:tr>
      <w:tr w:rsidR="00D22EBC" w:rsidRPr="00595C46" w:rsidTr="00EF06B6">
        <w:tc>
          <w:tcPr>
            <w:tcW w:w="3119" w:type="dxa"/>
          </w:tcPr>
          <w:p w:rsidR="00D22EBC" w:rsidRPr="00595C46" w:rsidRDefault="00D22EBC" w:rsidP="00ED23C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</w:t>
            </w:r>
            <w:r w:rsidR="00ED23C0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ED23C0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221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3119" w:type="dxa"/>
          </w:tcPr>
          <w:p w:rsidR="00D22EBC" w:rsidRPr="00595C46" w:rsidRDefault="00D22EBC" w:rsidP="00ED23C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21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17AB5" w:rsidRPr="00595C46" w:rsidTr="007C7B20">
        <w:tc>
          <w:tcPr>
            <w:tcW w:w="11340" w:type="dxa"/>
            <w:gridSpan w:val="2"/>
            <w:shd w:val="clear" w:color="auto" w:fill="CCFFCC"/>
          </w:tcPr>
          <w:p w:rsidR="00417AB5" w:rsidRPr="0085276D" w:rsidRDefault="00D22EBC" w:rsidP="00706FBA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Details of </w:t>
            </w:r>
            <w:r w:rsidR="00706FBA">
              <w:rPr>
                <w:rFonts w:ascii="Calibri" w:hAnsi="Calibri" w:cs="Arial"/>
                <w:sz w:val="22"/>
                <w:szCs w:val="22"/>
              </w:rPr>
              <w:t>Dispute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5276D" w:rsidRPr="00595C46" w:rsidTr="007C7B20">
        <w:tc>
          <w:tcPr>
            <w:tcW w:w="11340" w:type="dxa"/>
            <w:gridSpan w:val="2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BA" w:rsidRPr="00595C46" w:rsidTr="00201D18">
        <w:tc>
          <w:tcPr>
            <w:tcW w:w="11340" w:type="dxa"/>
            <w:gridSpan w:val="2"/>
            <w:vAlign w:val="center"/>
          </w:tcPr>
          <w:p w:rsidR="00706FBA" w:rsidRPr="00595C46" w:rsidRDefault="00706FBA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BA" w:rsidRPr="00595C46" w:rsidTr="00201D18">
        <w:tc>
          <w:tcPr>
            <w:tcW w:w="11340" w:type="dxa"/>
            <w:gridSpan w:val="2"/>
            <w:vAlign w:val="center"/>
          </w:tcPr>
          <w:p w:rsidR="00706FBA" w:rsidRPr="00595C46" w:rsidRDefault="00706FBA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BA" w:rsidRPr="00595C46" w:rsidTr="00201D18">
        <w:tc>
          <w:tcPr>
            <w:tcW w:w="11340" w:type="dxa"/>
            <w:gridSpan w:val="2"/>
            <w:vAlign w:val="center"/>
          </w:tcPr>
          <w:p w:rsidR="00706FBA" w:rsidRPr="00595C46" w:rsidRDefault="00706FBA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BA" w:rsidRPr="00595C46" w:rsidTr="00201D18">
        <w:tc>
          <w:tcPr>
            <w:tcW w:w="11340" w:type="dxa"/>
            <w:gridSpan w:val="2"/>
            <w:vAlign w:val="center"/>
          </w:tcPr>
          <w:p w:rsidR="00706FBA" w:rsidRPr="00595C46" w:rsidRDefault="00706FBA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F2B" w:rsidRPr="00595C46" w:rsidTr="00201D18">
        <w:tc>
          <w:tcPr>
            <w:tcW w:w="11340" w:type="dxa"/>
            <w:gridSpan w:val="2"/>
            <w:vAlign w:val="center"/>
          </w:tcPr>
          <w:p w:rsidR="00E51F2B" w:rsidRPr="00595C46" w:rsidRDefault="00E51F2B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F2B" w:rsidRPr="00595C46" w:rsidTr="00201D18">
        <w:tc>
          <w:tcPr>
            <w:tcW w:w="11340" w:type="dxa"/>
            <w:gridSpan w:val="2"/>
            <w:vAlign w:val="center"/>
          </w:tcPr>
          <w:p w:rsidR="00E51F2B" w:rsidRPr="00595C46" w:rsidRDefault="00E51F2B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F2B" w:rsidRPr="00595C46" w:rsidTr="00201D18">
        <w:tc>
          <w:tcPr>
            <w:tcW w:w="11340" w:type="dxa"/>
            <w:gridSpan w:val="2"/>
            <w:vAlign w:val="center"/>
          </w:tcPr>
          <w:p w:rsidR="00E51F2B" w:rsidRPr="00595C46" w:rsidRDefault="00E51F2B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F2B" w:rsidRPr="00595C46" w:rsidTr="00201D18">
        <w:tc>
          <w:tcPr>
            <w:tcW w:w="11340" w:type="dxa"/>
            <w:gridSpan w:val="2"/>
            <w:vAlign w:val="center"/>
          </w:tcPr>
          <w:p w:rsidR="00E51F2B" w:rsidRPr="00595C46" w:rsidRDefault="00E51F2B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1F2B" w:rsidRDefault="00E51F2B" w:rsidP="00E51F2B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p w:rsidR="00E51F2B" w:rsidRDefault="00E51F2B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22EBC" w:rsidRPr="0085276D" w:rsidTr="00EF06B6">
        <w:tc>
          <w:tcPr>
            <w:tcW w:w="11340" w:type="dxa"/>
            <w:shd w:val="clear" w:color="auto" w:fill="CCFFCC"/>
          </w:tcPr>
          <w:p w:rsidR="00D22EBC" w:rsidRPr="0085276D" w:rsidRDefault="00D22EBC" w:rsidP="00EF06B6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Remedies Sought</w:t>
            </w: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:rsidR="002F243E" w:rsidRPr="00595C46" w:rsidRDefault="00ED23C0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Club Administrator or Applicant</w:t>
      </w:r>
      <w:r w:rsidR="00441BF1" w:rsidRPr="00595C46">
        <w:rPr>
          <w:rFonts w:ascii="Calibri" w:hAnsi="Calibri" w:cs="Arial"/>
          <w:sz w:val="22"/>
          <w:szCs w:val="22"/>
        </w:rPr>
        <w:t>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E51F2B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MPIO 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>Date / Time Received:</w:t>
            </w:r>
          </w:p>
        </w:tc>
        <w:tc>
          <w:tcPr>
            <w:tcW w:w="6066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Attached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pt;height:18pt" o:ole="">
                  <v:imagedata r:id="rId5" o:title=""/>
                </v:shape>
                <w:control r:id="rId6" w:name="TextBox3" w:shapeid="_x0000_i1041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Witness Statements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3" type="#_x0000_t75" style="width:19.5pt;height:18pt" o:ole="">
                  <v:imagedata r:id="rId7" o:title=""/>
                </v:shape>
                <w:control r:id="rId8" w:name="TextBox1" w:shapeid="_x0000_i1043"/>
              </w:object>
            </w: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0F4EC1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Club Report</w:t>
            </w:r>
            <w:r w:rsidR="007C7B20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585B7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5" type="#_x0000_t75" style="width:20.25pt;height:18pt" o:ole="">
                  <v:imagedata r:id="rId9" o:title=""/>
                </v:shape>
                <w:control r:id="rId10" w:name="TextBox4" w:shapeid="_x0000_i1045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1F6C0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>
                <v:shape id="_x0000_i1047" type="#_x0000_t75" style="width:19.5pt;height:18pt" o:ole="">
                  <v:imagedata r:id="rId7" o:title=""/>
                </v:shape>
                <w:control r:id="rId11" w:name="TextBox2" w:shapeid="_x0000_i1047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PD &amp; DC FINDINGS</w:t>
            </w:r>
          </w:p>
        </w:tc>
      </w:tr>
      <w:tr w:rsidR="007C7B20" w:rsidRPr="00595C46" w:rsidTr="007C7B20">
        <w:tc>
          <w:tcPr>
            <w:tcW w:w="5274" w:type="dxa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Notice to Produce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49" type="#_x0000_t75" style="width:21pt;height:18pt" o:ole="">
                  <v:imagedata r:id="rId5" o:title=""/>
                </v:shape>
                <w:control r:id="rId12" w:name="TextBox31" w:shapeid="_x0000_i1049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1" type="#_x0000_t75" style="width:19.5pt;height:18pt" o:ole="">
                  <v:imagedata r:id="rId7" o:title=""/>
                </v:shape>
                <w:control r:id="rId13" w:name="TextBox11" w:shapeid="_x0000_i1051"/>
              </w:object>
            </w:r>
          </w:p>
        </w:tc>
      </w:tr>
      <w:tr w:rsidR="007C7B20" w:rsidRPr="00595C46" w:rsidTr="007C7B20">
        <w:tc>
          <w:tcPr>
            <w:tcW w:w="5274" w:type="dxa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Notice to Attend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595C46">
              <w:rPr>
                <w:rFonts w:ascii="Calibri" w:hAnsi="Calibri"/>
              </w:rPr>
              <w:object w:dxaOrig="225" w:dyaOrig="225">
                <v:shape id="_x0000_i1053" type="#_x0000_t75" style="width:20.25pt;height:18pt" o:ole="">
                  <v:imagedata r:id="rId9" o:title=""/>
                </v:shape>
                <w:control r:id="rId14" w:name="TextBox41" w:shapeid="_x0000_i1053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7C7B20" w:rsidRPr="00595C46" w:rsidRDefault="007C7B20" w:rsidP="007C7B20">
            <w:pPr>
              <w:tabs>
                <w:tab w:val="left" w:pos="990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>
                <v:shape id="_x0000_i1055" type="#_x0000_t75" style="width:19.5pt;height:18pt" o:ole="">
                  <v:imagedata r:id="rId7" o:title=""/>
                </v:shape>
                <w:control r:id="rId15" w:name="TextBox21" w:shapeid="_x0000_i1055"/>
              </w:object>
            </w:r>
          </w:p>
        </w:tc>
      </w:tr>
      <w:tr w:rsidR="007C7B20" w:rsidRPr="00595C46" w:rsidTr="007C7B20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Club &amp; Applicant No</w:t>
            </w:r>
            <w:r w:rsidR="00A52152">
              <w:rPr>
                <w:rFonts w:ascii="Calibri" w:hAnsi="Calibri"/>
                <w:sz w:val="22"/>
                <w:szCs w:val="22"/>
              </w:rPr>
              <w:t>ti</w:t>
            </w:r>
            <w:r>
              <w:rPr>
                <w:rFonts w:ascii="Calibri" w:hAnsi="Calibri"/>
                <w:sz w:val="22"/>
                <w:szCs w:val="22"/>
              </w:rPr>
              <w:t>fied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6C04" w:rsidRPr="00595C46" w:rsidRDefault="001F6C04" w:rsidP="007C7B20">
      <w:pPr>
        <w:rPr>
          <w:rFonts w:ascii="Calibri" w:hAnsi="Calibri"/>
          <w:sz w:val="22"/>
          <w:szCs w:val="22"/>
        </w:rPr>
      </w:pPr>
    </w:p>
    <w:p w:rsidR="000F4EC1" w:rsidRPr="00595C46" w:rsidRDefault="00E51F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Send </w:t>
      </w:r>
      <w:proofErr w:type="gramStart"/>
      <w:r>
        <w:rPr>
          <w:rFonts w:ascii="Calibri" w:hAnsi="Calibri"/>
          <w:sz w:val="22"/>
          <w:szCs w:val="22"/>
        </w:rPr>
        <w:t>to: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hyperlink r:id="rId16" w:history="1">
        <w:r w:rsidRPr="00E51F2B">
          <w:rPr>
            <w:rStyle w:val="Hyperlink"/>
            <w:rFonts w:ascii="Calibri" w:hAnsi="Calibri"/>
            <w:sz w:val="22"/>
            <w:szCs w:val="22"/>
          </w:rPr>
          <w:t>mpio@nsfa.asn.au</w:t>
        </w:r>
      </w:hyperlink>
    </w:p>
    <w:sectPr w:rsidR="000F4EC1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988"/>
    <w:rsid w:val="000C6615"/>
    <w:rsid w:val="000F4EC1"/>
    <w:rsid w:val="001821A6"/>
    <w:rsid w:val="001A7714"/>
    <w:rsid w:val="001B5DDE"/>
    <w:rsid w:val="001D783F"/>
    <w:rsid w:val="001F6C04"/>
    <w:rsid w:val="00201D18"/>
    <w:rsid w:val="00215352"/>
    <w:rsid w:val="00283CE6"/>
    <w:rsid w:val="002F243E"/>
    <w:rsid w:val="003129D5"/>
    <w:rsid w:val="003E530E"/>
    <w:rsid w:val="00417AB5"/>
    <w:rsid w:val="00441BF1"/>
    <w:rsid w:val="00463305"/>
    <w:rsid w:val="004811B0"/>
    <w:rsid w:val="004830C3"/>
    <w:rsid w:val="004F5354"/>
    <w:rsid w:val="0055072D"/>
    <w:rsid w:val="00585B7E"/>
    <w:rsid w:val="00592996"/>
    <w:rsid w:val="00595C46"/>
    <w:rsid w:val="005B4D17"/>
    <w:rsid w:val="005E4E64"/>
    <w:rsid w:val="00600301"/>
    <w:rsid w:val="00706FBA"/>
    <w:rsid w:val="00717CDC"/>
    <w:rsid w:val="0076652E"/>
    <w:rsid w:val="007C7B20"/>
    <w:rsid w:val="007F2213"/>
    <w:rsid w:val="0085276D"/>
    <w:rsid w:val="00A52152"/>
    <w:rsid w:val="00B8294C"/>
    <w:rsid w:val="00BB71DF"/>
    <w:rsid w:val="00BF2C72"/>
    <w:rsid w:val="00C377D9"/>
    <w:rsid w:val="00C66B29"/>
    <w:rsid w:val="00CC14F7"/>
    <w:rsid w:val="00CF790D"/>
    <w:rsid w:val="00D22EBC"/>
    <w:rsid w:val="00D73F19"/>
    <w:rsid w:val="00D80325"/>
    <w:rsid w:val="00E36EA6"/>
    <w:rsid w:val="00E51F2B"/>
    <w:rsid w:val="00EC13F2"/>
    <w:rsid w:val="00ED23C0"/>
    <w:rsid w:val="00EF06B6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96A80DE1-7C4D-457A-B320-DF07793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5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\\NSFA-SRV\NSFA%20Data\NSFA\COMPETITIONS\2017%20FORM%20TEMPLATES\mpio@nsfa.asn.au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2</cp:revision>
  <cp:lastPrinted>2013-09-25T22:51:00Z</cp:lastPrinted>
  <dcterms:created xsi:type="dcterms:W3CDTF">2018-12-13T00:47:00Z</dcterms:created>
  <dcterms:modified xsi:type="dcterms:W3CDTF">2018-12-13T00:47:00Z</dcterms:modified>
</cp:coreProperties>
</file>