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5F" w:rsidRDefault="00FC7B5F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:rsidR="00FC7B5F" w:rsidRDefault="00FC7B5F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:rsidR="00FC7B5F" w:rsidRDefault="00FC7B5F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:rsidR="00FC7B5F" w:rsidRDefault="00FC7B5F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:rsidR="00FC7B5F" w:rsidRDefault="00FC7B5F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:rsidR="00FC7B5F" w:rsidRDefault="00FC7B5F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:rsidR="0071676D" w:rsidRPr="003C0381" w:rsidRDefault="00FC7B5F" w:rsidP="003C0381">
      <w:pPr>
        <w:jc w:val="center"/>
        <w:outlineLvl w:val="0"/>
        <w:rPr>
          <w:rFonts w:ascii="Arial" w:hAnsi="Arial" w:cs="Arial"/>
          <w:b/>
          <w:sz w:val="28"/>
        </w:rPr>
      </w:pPr>
      <w:ins w:id="0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59264" behindDoc="0" locked="0" layoutInCell="1" allowOverlap="1" wp14:anchorId="2A214003" wp14:editId="58A18A31">
              <wp:simplePos x="0" y="0"/>
              <wp:positionH relativeFrom="margin">
                <wp:posOffset>1316736</wp:posOffset>
              </wp:positionH>
              <wp:positionV relativeFrom="margin">
                <wp:posOffset>80112</wp:posOffset>
              </wp:positionV>
              <wp:extent cx="3079115" cy="1189990"/>
              <wp:effectExtent l="0" t="0" r="6985" b="0"/>
              <wp:wrapSquare wrapText="bothSides"/>
              <wp:docPr id="368" name="Picture 368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9115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FF5109" w:rsidRPr="0086177A" w:rsidTr="0086177A">
        <w:tc>
          <w:tcPr>
            <w:tcW w:w="11340" w:type="dxa"/>
            <w:shd w:val="clear" w:color="auto" w:fill="CCFFCC"/>
          </w:tcPr>
          <w:p w:rsidR="00FF5109" w:rsidRPr="0086177A" w:rsidRDefault="00B62512" w:rsidP="009E6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</w:rPr>
              <w:t>NSCF1</w:t>
            </w:r>
            <w:r w:rsidR="009E6919">
              <w:rPr>
                <w:rFonts w:ascii="Arial" w:hAnsi="Arial" w:cs="Arial"/>
                <w:b/>
                <w:sz w:val="28"/>
              </w:rPr>
              <w:t>6B</w:t>
            </w:r>
            <w:r>
              <w:rPr>
                <w:rFonts w:ascii="Arial" w:hAnsi="Arial" w:cs="Arial"/>
                <w:b/>
                <w:sz w:val="28"/>
              </w:rPr>
              <w:t xml:space="preserve"> –</w:t>
            </w:r>
            <w:r w:rsidR="00816B2B">
              <w:rPr>
                <w:rFonts w:ascii="Arial" w:hAnsi="Arial" w:cs="Arial"/>
                <w:b/>
                <w:sz w:val="28"/>
              </w:rPr>
              <w:t xml:space="preserve"> Notice of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9E6919">
              <w:rPr>
                <w:rFonts w:ascii="Arial" w:hAnsi="Arial" w:cs="Arial"/>
                <w:b/>
                <w:sz w:val="28"/>
              </w:rPr>
              <w:t>Appeal Form</w:t>
            </w:r>
          </w:p>
        </w:tc>
      </w:tr>
    </w:tbl>
    <w:p w:rsidR="0086177A" w:rsidRPr="0086177A" w:rsidRDefault="0086177A" w:rsidP="0086177A">
      <w:pPr>
        <w:rPr>
          <w:vanish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8700"/>
      </w:tblGrid>
      <w:tr w:rsidR="00FF5109" w:rsidRPr="00585179" w:rsidTr="009E6919">
        <w:trPr>
          <w:trHeight w:val="113"/>
        </w:trPr>
        <w:tc>
          <w:tcPr>
            <w:tcW w:w="2640" w:type="dxa"/>
          </w:tcPr>
          <w:p w:rsidR="00FF5109" w:rsidRPr="00585179" w:rsidRDefault="006D7F34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Club:</w:t>
            </w:r>
          </w:p>
        </w:tc>
        <w:tc>
          <w:tcPr>
            <w:tcW w:w="8700" w:type="dxa"/>
          </w:tcPr>
          <w:p w:rsidR="00FF5109" w:rsidRPr="00585179" w:rsidRDefault="00FF5109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FF5109" w:rsidRPr="00585179" w:rsidTr="009E6919">
        <w:trPr>
          <w:trHeight w:val="113"/>
        </w:trPr>
        <w:tc>
          <w:tcPr>
            <w:tcW w:w="2640" w:type="dxa"/>
          </w:tcPr>
          <w:p w:rsidR="00FF5109" w:rsidRPr="00585179" w:rsidRDefault="006D7F34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Team:</w:t>
            </w:r>
          </w:p>
        </w:tc>
        <w:tc>
          <w:tcPr>
            <w:tcW w:w="8700" w:type="dxa"/>
          </w:tcPr>
          <w:p w:rsidR="00FF5109" w:rsidRPr="00585179" w:rsidRDefault="00FF5109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</w:tbl>
    <w:p w:rsidR="00DC7474" w:rsidRDefault="00DC7474" w:rsidP="002C7DF4">
      <w:pPr>
        <w:ind w:left="-1080"/>
        <w:rPr>
          <w:rFonts w:ascii="Calibri" w:hAnsi="Calibri" w:cs="Arial"/>
        </w:rPr>
      </w:pPr>
    </w:p>
    <w:tbl>
      <w:tblPr>
        <w:tblW w:w="1128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8646"/>
      </w:tblGrid>
      <w:tr w:rsidR="00DC7474" w:rsidRPr="00585179" w:rsidTr="009E6919">
        <w:tc>
          <w:tcPr>
            <w:tcW w:w="2640" w:type="dxa"/>
          </w:tcPr>
          <w:p w:rsidR="00DC7474" w:rsidRPr="006D7F34" w:rsidRDefault="009E6919" w:rsidP="0094071E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</w:t>
            </w:r>
            <w:r w:rsidR="005A4749">
              <w:rPr>
                <w:rFonts w:ascii="Calibri" w:hAnsi="Calibri" w:cs="Arial"/>
              </w:rPr>
              <w:t>.D.</w:t>
            </w:r>
            <w:r>
              <w:rPr>
                <w:rFonts w:ascii="Calibri" w:hAnsi="Calibri" w:cs="Arial"/>
              </w:rPr>
              <w:t xml:space="preserve"> &amp; D</w:t>
            </w:r>
            <w:r w:rsidR="005A4749">
              <w:rPr>
                <w:rFonts w:ascii="Calibri" w:hAnsi="Calibri" w:cs="Arial"/>
              </w:rPr>
              <w:t>.C.</w:t>
            </w:r>
            <w:r>
              <w:rPr>
                <w:rFonts w:ascii="Calibri" w:hAnsi="Calibri" w:cs="Arial"/>
              </w:rPr>
              <w:t xml:space="preserve"> Decision</w:t>
            </w:r>
          </w:p>
        </w:tc>
        <w:tc>
          <w:tcPr>
            <w:tcW w:w="8646" w:type="dxa"/>
          </w:tcPr>
          <w:p w:rsidR="00DC7474" w:rsidRPr="00585179" w:rsidRDefault="00DC7474" w:rsidP="00F7340C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</w:p>
        </w:tc>
      </w:tr>
      <w:tr w:rsidR="009E6919" w:rsidRPr="004D61DF" w:rsidTr="009E6919">
        <w:tblPrEx>
          <w:tblLook w:val="04A0" w:firstRow="1" w:lastRow="0" w:firstColumn="1" w:lastColumn="0" w:noHBand="0" w:noVBand="1"/>
        </w:tblPrEx>
        <w:tc>
          <w:tcPr>
            <w:tcW w:w="11286" w:type="dxa"/>
            <w:gridSpan w:val="2"/>
            <w:shd w:val="clear" w:color="auto" w:fill="auto"/>
          </w:tcPr>
          <w:p w:rsidR="009E6919" w:rsidRPr="004D61DF" w:rsidRDefault="009E6919" w:rsidP="009E6919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9E6919" w:rsidRPr="004D61DF" w:rsidTr="009E6919">
        <w:tblPrEx>
          <w:tblLook w:val="04A0" w:firstRow="1" w:lastRow="0" w:firstColumn="1" w:lastColumn="0" w:noHBand="0" w:noVBand="1"/>
        </w:tblPrEx>
        <w:tc>
          <w:tcPr>
            <w:tcW w:w="11286" w:type="dxa"/>
            <w:gridSpan w:val="2"/>
            <w:shd w:val="clear" w:color="auto" w:fill="auto"/>
          </w:tcPr>
          <w:p w:rsidR="009E6919" w:rsidRPr="004D61DF" w:rsidRDefault="009E6919" w:rsidP="009E6919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9E6919" w:rsidRPr="004D61DF" w:rsidTr="009E6919">
        <w:tblPrEx>
          <w:tblLook w:val="04A0" w:firstRow="1" w:lastRow="0" w:firstColumn="1" w:lastColumn="0" w:noHBand="0" w:noVBand="1"/>
        </w:tblPrEx>
        <w:tc>
          <w:tcPr>
            <w:tcW w:w="11286" w:type="dxa"/>
            <w:gridSpan w:val="2"/>
            <w:shd w:val="clear" w:color="auto" w:fill="auto"/>
          </w:tcPr>
          <w:p w:rsidR="009E6919" w:rsidRPr="004D61DF" w:rsidRDefault="009E6919" w:rsidP="009E6919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9E6919" w:rsidRPr="004D61DF" w:rsidTr="009E6919">
        <w:tblPrEx>
          <w:tblLook w:val="04A0" w:firstRow="1" w:lastRow="0" w:firstColumn="1" w:lastColumn="0" w:noHBand="0" w:noVBand="1"/>
        </w:tblPrEx>
        <w:tc>
          <w:tcPr>
            <w:tcW w:w="11286" w:type="dxa"/>
            <w:gridSpan w:val="2"/>
            <w:shd w:val="clear" w:color="auto" w:fill="auto"/>
          </w:tcPr>
          <w:p w:rsidR="009E6919" w:rsidRPr="004D61DF" w:rsidRDefault="009E6919" w:rsidP="009E6919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9E6919" w:rsidRPr="004D61DF" w:rsidTr="009E6919">
        <w:tblPrEx>
          <w:tblLook w:val="04A0" w:firstRow="1" w:lastRow="0" w:firstColumn="1" w:lastColumn="0" w:noHBand="0" w:noVBand="1"/>
        </w:tblPrEx>
        <w:tc>
          <w:tcPr>
            <w:tcW w:w="11286" w:type="dxa"/>
            <w:gridSpan w:val="2"/>
            <w:shd w:val="clear" w:color="auto" w:fill="auto"/>
          </w:tcPr>
          <w:p w:rsidR="009E6919" w:rsidRPr="004D61DF" w:rsidRDefault="009E6919" w:rsidP="009E6919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</w:tbl>
    <w:p w:rsidR="009E6919" w:rsidRDefault="009E6919" w:rsidP="002C7DF4">
      <w:pPr>
        <w:ind w:left="-964"/>
        <w:jc w:val="both"/>
        <w:rPr>
          <w:rFonts w:ascii="Calibri" w:hAnsi="Calibri" w:cs="Arial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4"/>
        <w:gridCol w:w="6066"/>
      </w:tblGrid>
      <w:tr w:rsidR="009E6919" w:rsidRPr="00595C46" w:rsidTr="009E6919">
        <w:tc>
          <w:tcPr>
            <w:tcW w:w="5274" w:type="dxa"/>
            <w:vAlign w:val="center"/>
          </w:tcPr>
          <w:p w:rsidR="009E6919" w:rsidRPr="00595C46" w:rsidRDefault="009E6919" w:rsidP="009E6919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Grounds of Appeal</w:t>
            </w:r>
          </w:p>
        </w:tc>
        <w:tc>
          <w:tcPr>
            <w:tcW w:w="6066" w:type="dxa"/>
          </w:tcPr>
          <w:p w:rsidR="009E6919" w:rsidRPr="00595C46" w:rsidRDefault="009E6919" w:rsidP="009E691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9E6919" w:rsidRPr="00595C46" w:rsidTr="009E6919">
        <w:tc>
          <w:tcPr>
            <w:tcW w:w="5274" w:type="dxa"/>
            <w:vAlign w:val="center"/>
          </w:tcPr>
          <w:p w:rsidR="009E6919" w:rsidRPr="00595C46" w:rsidRDefault="009E6919" w:rsidP="009E691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Failure to afford Procedural fairness 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 w:rsidRPr="00595C46">
              <w:rPr>
                <w:rFonts w:ascii="Calibri" w:hAnsi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1pt;height:18pt" o:ole="">
                  <v:imagedata r:id="rId8" o:title=""/>
                </v:shape>
                <w:control r:id="rId9" w:name="TextBox3" w:shapeid="_x0000_i1043"/>
              </w:objec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</w:p>
        </w:tc>
        <w:tc>
          <w:tcPr>
            <w:tcW w:w="6066" w:type="dxa"/>
          </w:tcPr>
          <w:p w:rsidR="009E6919" w:rsidRPr="00595C46" w:rsidRDefault="009E6919" w:rsidP="009E691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Lack of Jurisdiction</w:t>
            </w:r>
            <w:r w:rsidRPr="00595C46">
              <w:rPr>
                <w:rFonts w:ascii="Calibri" w:hAnsi="Calibri" w:cs="Arial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</w:t>
            </w:r>
            <w:r w:rsidRPr="00595C46"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r w:rsidRPr="00595C46">
              <w:rPr>
                <w:rFonts w:ascii="Calibri" w:hAnsi="Calibri"/>
              </w:rPr>
              <w:object w:dxaOrig="225" w:dyaOrig="225">
                <v:shape id="_x0000_i1045" type="#_x0000_t75" style="width:19.5pt;height:18pt" o:ole="">
                  <v:imagedata r:id="rId10" o:title=""/>
                </v:shape>
                <w:control r:id="rId11" w:name="TextBox1" w:shapeid="_x0000_i1045"/>
              </w:object>
            </w:r>
          </w:p>
        </w:tc>
      </w:tr>
      <w:tr w:rsidR="009E6919" w:rsidRPr="00595C46" w:rsidTr="009E6919">
        <w:tc>
          <w:tcPr>
            <w:tcW w:w="5274" w:type="dxa"/>
            <w:vAlign w:val="center"/>
          </w:tcPr>
          <w:p w:rsidR="009E6919" w:rsidRPr="00595C46" w:rsidRDefault="009E6919" w:rsidP="0062481E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Incorrect Interpretation of the regulations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Pr="00595C46">
              <w:rPr>
                <w:rFonts w:ascii="Calibri" w:hAnsi="Calibri"/>
              </w:rPr>
              <w:object w:dxaOrig="225" w:dyaOrig="225">
                <v:shape id="_x0000_i1047" type="#_x0000_t75" style="width:21pt;height:18pt" o:ole="">
                  <v:imagedata r:id="rId8" o:title=""/>
                </v:shape>
                <w:control r:id="rId12" w:name="TextBox31" w:shapeid="_x0000_i1047"/>
              </w:objec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</w:p>
        </w:tc>
        <w:tc>
          <w:tcPr>
            <w:tcW w:w="6066" w:type="dxa"/>
          </w:tcPr>
          <w:p w:rsidR="009E6919" w:rsidRPr="00595C46" w:rsidRDefault="009E6919" w:rsidP="00816B2B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Involves a question / principle of importan</w:t>
            </w:r>
            <w:r w:rsidR="00816B2B">
              <w:rPr>
                <w:rFonts w:ascii="Calibri" w:hAnsi="Calibri" w:cs="Arial"/>
                <w:sz w:val="22"/>
                <w:szCs w:val="22"/>
              </w:rPr>
              <w:t>ce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to NSFA</w:t>
            </w:r>
            <w:r w:rsidRPr="00595C46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  <w:r w:rsidRPr="00595C46">
              <w:rPr>
                <w:rFonts w:ascii="Calibri" w:hAnsi="Calibri"/>
              </w:rPr>
              <w:object w:dxaOrig="225" w:dyaOrig="225">
                <v:shape id="_x0000_i1049" type="#_x0000_t75" style="width:19.5pt;height:18pt" o:ole="">
                  <v:imagedata r:id="rId10" o:title=""/>
                </v:shape>
                <w:control r:id="rId13" w:name="TextBox11" w:shapeid="_x0000_i1049"/>
              </w:object>
            </w:r>
          </w:p>
        </w:tc>
      </w:tr>
      <w:tr w:rsidR="009E6919" w:rsidRPr="00595C46" w:rsidTr="009E6919">
        <w:tc>
          <w:tcPr>
            <w:tcW w:w="5274" w:type="dxa"/>
            <w:vAlign w:val="center"/>
          </w:tcPr>
          <w:p w:rsidR="009E6919" w:rsidRPr="00595C46" w:rsidRDefault="0062481E" w:rsidP="009E691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Severity/ Leniency of determination</w:t>
            </w:r>
            <w:r w:rsidR="009E691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E6919" w:rsidRPr="00595C46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 w:rsidR="009E6919" w:rsidRPr="00595C46">
              <w:rPr>
                <w:rFonts w:ascii="Calibri" w:hAnsi="Calibri"/>
              </w:rPr>
              <w:object w:dxaOrig="225" w:dyaOrig="225">
                <v:shape id="_x0000_i1051" type="#_x0000_t75" style="width:21pt;height:18pt" o:ole="">
                  <v:imagedata r:id="rId8" o:title=""/>
                </v:shape>
                <w:control r:id="rId14" w:name="TextBox32" w:shapeid="_x0000_i1051"/>
              </w:object>
            </w:r>
            <w:r w:rsidR="009E6919" w:rsidRPr="00595C46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</w:p>
        </w:tc>
        <w:tc>
          <w:tcPr>
            <w:tcW w:w="6066" w:type="dxa"/>
          </w:tcPr>
          <w:p w:rsidR="009E6919" w:rsidRPr="00595C46" w:rsidRDefault="009E6919" w:rsidP="009E691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33E65" w:rsidRDefault="00233E65" w:rsidP="0054539A">
      <w:pPr>
        <w:ind w:left="-227" w:firstLine="1080"/>
        <w:rPr>
          <w:rFonts w:ascii="Calibri" w:hAnsi="Calibri" w:cs="Arial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6D7F34" w:rsidRPr="00595C46" w:rsidTr="006D7F34">
        <w:trPr>
          <w:trHeight w:val="268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D7F34" w:rsidRPr="00595C46" w:rsidRDefault="009E6919" w:rsidP="006D7F3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Brief Summary</w:t>
            </w:r>
          </w:p>
        </w:tc>
      </w:tr>
      <w:tr w:rsidR="006D7F34" w:rsidRPr="004D61DF" w:rsidTr="006D7F34">
        <w:tblPrEx>
          <w:tblLook w:val="04A0" w:firstRow="1" w:lastRow="0" w:firstColumn="1" w:lastColumn="0" w:noHBand="0" w:noVBand="1"/>
        </w:tblPrEx>
        <w:tc>
          <w:tcPr>
            <w:tcW w:w="11340" w:type="dxa"/>
            <w:shd w:val="clear" w:color="auto" w:fill="auto"/>
          </w:tcPr>
          <w:p w:rsidR="006D7F34" w:rsidRPr="004D61DF" w:rsidRDefault="006D7F34" w:rsidP="006D7F3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6D7F34" w:rsidRPr="004D61DF" w:rsidTr="006D7F34">
        <w:tblPrEx>
          <w:tblLook w:val="04A0" w:firstRow="1" w:lastRow="0" w:firstColumn="1" w:lastColumn="0" w:noHBand="0" w:noVBand="1"/>
        </w:tblPrEx>
        <w:tc>
          <w:tcPr>
            <w:tcW w:w="11340" w:type="dxa"/>
            <w:shd w:val="clear" w:color="auto" w:fill="auto"/>
          </w:tcPr>
          <w:p w:rsidR="006D7F34" w:rsidRPr="004D61DF" w:rsidRDefault="006D7F34" w:rsidP="006D7F3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6D7F34" w:rsidRPr="004D61DF" w:rsidTr="006D7F34">
        <w:tblPrEx>
          <w:tblLook w:val="04A0" w:firstRow="1" w:lastRow="0" w:firstColumn="1" w:lastColumn="0" w:noHBand="0" w:noVBand="1"/>
        </w:tblPrEx>
        <w:tc>
          <w:tcPr>
            <w:tcW w:w="11340" w:type="dxa"/>
            <w:shd w:val="clear" w:color="auto" w:fill="auto"/>
          </w:tcPr>
          <w:p w:rsidR="006D7F34" w:rsidRPr="004D61DF" w:rsidRDefault="006D7F34" w:rsidP="006D7F3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6D7F34" w:rsidRPr="004D61DF" w:rsidTr="006D7F34">
        <w:tblPrEx>
          <w:tblLook w:val="04A0" w:firstRow="1" w:lastRow="0" w:firstColumn="1" w:lastColumn="0" w:noHBand="0" w:noVBand="1"/>
        </w:tblPrEx>
        <w:tc>
          <w:tcPr>
            <w:tcW w:w="11340" w:type="dxa"/>
            <w:shd w:val="clear" w:color="auto" w:fill="auto"/>
          </w:tcPr>
          <w:p w:rsidR="006D7F34" w:rsidRPr="004D61DF" w:rsidRDefault="006D7F34" w:rsidP="006D7F3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6D7F34" w:rsidRPr="004D61DF" w:rsidTr="006D7F34">
        <w:tblPrEx>
          <w:tblLook w:val="04A0" w:firstRow="1" w:lastRow="0" w:firstColumn="1" w:lastColumn="0" w:noHBand="0" w:noVBand="1"/>
        </w:tblPrEx>
        <w:tc>
          <w:tcPr>
            <w:tcW w:w="11340" w:type="dxa"/>
            <w:shd w:val="clear" w:color="auto" w:fill="auto"/>
          </w:tcPr>
          <w:p w:rsidR="006D7F34" w:rsidRPr="004D61DF" w:rsidRDefault="006D7F34" w:rsidP="006D7F3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</w:tbl>
    <w:p w:rsidR="0054539A" w:rsidRDefault="0054539A" w:rsidP="006D7F34">
      <w:pPr>
        <w:ind w:firstLine="1080"/>
        <w:rPr>
          <w:rFonts w:ascii="Calibri" w:hAnsi="Calibri" w:cs="Arial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4"/>
        <w:gridCol w:w="6066"/>
      </w:tblGrid>
      <w:tr w:rsidR="0062481E" w:rsidRPr="00595C46" w:rsidTr="0062481E">
        <w:tc>
          <w:tcPr>
            <w:tcW w:w="5274" w:type="dxa"/>
            <w:vAlign w:val="center"/>
          </w:tcPr>
          <w:p w:rsidR="0062481E" w:rsidRPr="00595C46" w:rsidRDefault="0062481E" w:rsidP="00AA5F53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Evidence</w:t>
            </w:r>
            <w:r w:rsidR="00AA5F53">
              <w:rPr>
                <w:rFonts w:ascii="Calibri" w:hAnsi="Calibri" w:cs="Arial"/>
                <w:sz w:val="22"/>
                <w:szCs w:val="22"/>
              </w:rPr>
              <w:t xml:space="preserve"> Provided</w:t>
            </w:r>
          </w:p>
        </w:tc>
        <w:tc>
          <w:tcPr>
            <w:tcW w:w="6066" w:type="dxa"/>
          </w:tcPr>
          <w:p w:rsidR="0062481E" w:rsidRPr="00595C46" w:rsidRDefault="0062481E" w:rsidP="0062481E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62481E" w:rsidRPr="00595C46" w:rsidTr="0062481E">
        <w:tc>
          <w:tcPr>
            <w:tcW w:w="5274" w:type="dxa"/>
            <w:vAlign w:val="center"/>
          </w:tcPr>
          <w:p w:rsidR="0062481E" w:rsidRPr="00595C46" w:rsidRDefault="0062481E" w:rsidP="0062481E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Club Letter 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</w:t>
            </w:r>
            <w:r w:rsidRPr="00595C46">
              <w:rPr>
                <w:rFonts w:ascii="Calibri" w:hAnsi="Calibri"/>
              </w:rPr>
              <w:object w:dxaOrig="225" w:dyaOrig="225">
                <v:shape id="_x0000_i1053" type="#_x0000_t75" style="width:21pt;height:18pt" o:ole="">
                  <v:imagedata r:id="rId8" o:title=""/>
                </v:shape>
                <w:control r:id="rId15" w:name="TextBox33" w:shapeid="_x0000_i1053"/>
              </w:objec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</w:p>
        </w:tc>
        <w:tc>
          <w:tcPr>
            <w:tcW w:w="6066" w:type="dxa"/>
          </w:tcPr>
          <w:p w:rsidR="0062481E" w:rsidRPr="00595C46" w:rsidRDefault="0062481E" w:rsidP="0062481E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Supporting Evidence                                                                 </w:t>
            </w:r>
            <w:r w:rsidRPr="00595C46">
              <w:rPr>
                <w:rFonts w:ascii="Calibri" w:hAnsi="Calibri"/>
              </w:rPr>
              <w:object w:dxaOrig="225" w:dyaOrig="225">
                <v:shape id="_x0000_i1055" type="#_x0000_t75" style="width:19.5pt;height:18pt" o:ole="">
                  <v:imagedata r:id="rId10" o:title=""/>
                </v:shape>
                <w:control r:id="rId16" w:name="TextBox12" w:shapeid="_x0000_i1055"/>
              </w:object>
            </w:r>
          </w:p>
        </w:tc>
      </w:tr>
      <w:tr w:rsidR="0062481E" w:rsidRPr="00595C46" w:rsidTr="0062481E">
        <w:tc>
          <w:tcPr>
            <w:tcW w:w="5274" w:type="dxa"/>
            <w:vAlign w:val="center"/>
          </w:tcPr>
          <w:p w:rsidR="0062481E" w:rsidRPr="00595C46" w:rsidRDefault="0062481E" w:rsidP="0062481E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Other                                                                  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Pr="00595C46">
              <w:rPr>
                <w:rFonts w:ascii="Calibri" w:hAnsi="Calibri"/>
              </w:rPr>
              <w:object w:dxaOrig="225" w:dyaOrig="225">
                <v:shape id="_x0000_i1057" type="#_x0000_t75" style="width:21pt;height:18pt" o:ole="">
                  <v:imagedata r:id="rId8" o:title=""/>
                </v:shape>
                <w:control r:id="rId17" w:name="TextBox311" w:shapeid="_x0000_i1057"/>
              </w:objec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</w:p>
        </w:tc>
        <w:tc>
          <w:tcPr>
            <w:tcW w:w="6066" w:type="dxa"/>
          </w:tcPr>
          <w:p w:rsidR="0062481E" w:rsidRPr="00595C46" w:rsidRDefault="0062481E" w:rsidP="0062481E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Cheque                                                                               </w:t>
            </w:r>
            <w:r w:rsidRPr="00595C46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  <w:r w:rsidRPr="00595C46">
              <w:rPr>
                <w:rFonts w:ascii="Calibri" w:hAnsi="Calibri"/>
              </w:rPr>
              <w:object w:dxaOrig="225" w:dyaOrig="225">
                <v:shape id="_x0000_i1059" type="#_x0000_t75" style="width:19.5pt;height:18pt" o:ole="">
                  <v:imagedata r:id="rId10" o:title=""/>
                </v:shape>
                <w:control r:id="rId18" w:name="TextBox111" w:shapeid="_x0000_i1059"/>
              </w:object>
            </w:r>
          </w:p>
        </w:tc>
      </w:tr>
    </w:tbl>
    <w:p w:rsidR="0062481E" w:rsidRDefault="0062481E" w:rsidP="006D7F34">
      <w:pPr>
        <w:ind w:firstLine="1080"/>
        <w:rPr>
          <w:rFonts w:ascii="Calibri" w:hAnsi="Calibri" w:cs="Arial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4"/>
        <w:gridCol w:w="6066"/>
      </w:tblGrid>
      <w:tr w:rsidR="0062481E" w:rsidRPr="00595C46" w:rsidTr="0062481E">
        <w:trPr>
          <w:trHeight w:val="131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2481E" w:rsidRPr="00595C46" w:rsidRDefault="0062481E" w:rsidP="0062481E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NSFA USE ONLY</w:t>
            </w:r>
          </w:p>
        </w:tc>
      </w:tr>
      <w:tr w:rsidR="0062481E" w:rsidRPr="00595C46" w:rsidTr="0062481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1E" w:rsidRPr="00595C46" w:rsidRDefault="0062481E" w:rsidP="0062481E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 xml:space="preserve">Date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Appeal Received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E" w:rsidRPr="00595C46" w:rsidRDefault="0062481E" w:rsidP="0062481E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62481E" w:rsidRPr="00595C46" w:rsidTr="0062481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1E" w:rsidRPr="00595C46" w:rsidRDefault="0062481E" w:rsidP="0062481E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Date sent to Chairman of the Appeals Board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E" w:rsidRPr="00595C46" w:rsidRDefault="0062481E" w:rsidP="0062481E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2481E" w:rsidRDefault="005A4749" w:rsidP="005A474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Send to </w:t>
      </w:r>
      <w:hyperlink r:id="rId19" w:history="1">
        <w:r w:rsidRPr="005A4749">
          <w:rPr>
            <w:rStyle w:val="Hyperlink"/>
            <w:rFonts w:ascii="Calibri" w:hAnsi="Calibri" w:cs="Arial"/>
          </w:rPr>
          <w:t>ceo@nsfa.asn.au</w:t>
        </w:r>
      </w:hyperlink>
      <w:bookmarkStart w:id="1" w:name="_GoBack"/>
      <w:bookmarkEnd w:id="1"/>
    </w:p>
    <w:sectPr w:rsidR="0062481E" w:rsidSect="003C0381">
      <w:type w:val="continuous"/>
      <w:pgSz w:w="11906" w:h="16838"/>
      <w:pgMar w:top="454" w:right="454" w:bottom="238" w:left="133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88" w:rsidRDefault="00BD7388">
      <w:r>
        <w:separator/>
      </w:r>
    </w:p>
  </w:endnote>
  <w:endnote w:type="continuationSeparator" w:id="0">
    <w:p w:rsidR="00BD7388" w:rsidRDefault="00BD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88" w:rsidRDefault="00BD7388">
      <w:r>
        <w:separator/>
      </w:r>
    </w:p>
  </w:footnote>
  <w:footnote w:type="continuationSeparator" w:id="0">
    <w:p w:rsidR="00BD7388" w:rsidRDefault="00BD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1CE"/>
    <w:multiLevelType w:val="hybridMultilevel"/>
    <w:tmpl w:val="3D2A08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8460C"/>
    <w:multiLevelType w:val="hybridMultilevel"/>
    <w:tmpl w:val="0CA205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262E"/>
    <w:multiLevelType w:val="hybridMultilevel"/>
    <w:tmpl w:val="BEF41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A69B9"/>
    <w:multiLevelType w:val="hybridMultilevel"/>
    <w:tmpl w:val="67BC2B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F6532"/>
    <w:multiLevelType w:val="hybridMultilevel"/>
    <w:tmpl w:val="819EE8B8"/>
    <w:lvl w:ilvl="0" w:tplc="DAD0F400">
      <w:start w:val="9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17030"/>
    <w:multiLevelType w:val="hybridMultilevel"/>
    <w:tmpl w:val="5A32B4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16F96"/>
    <w:multiLevelType w:val="hybridMultilevel"/>
    <w:tmpl w:val="C4E86AF8"/>
    <w:lvl w:ilvl="0" w:tplc="9F9EF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64CE1"/>
    <w:multiLevelType w:val="hybridMultilevel"/>
    <w:tmpl w:val="4EBAA47A"/>
    <w:lvl w:ilvl="0" w:tplc="A8C649C0">
      <w:start w:val="1"/>
      <w:numFmt w:val="lowerLetter"/>
      <w:lvlText w:val="%1)"/>
      <w:lvlJc w:val="left"/>
      <w:pPr>
        <w:tabs>
          <w:tab w:val="num" w:pos="901"/>
        </w:tabs>
        <w:ind w:left="901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743C06"/>
    <w:multiLevelType w:val="hybridMultilevel"/>
    <w:tmpl w:val="0A9A17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SFA Competitions">
    <w15:presenceInfo w15:providerId="AD" w15:userId="S-1-5-21-1822954399-521431258-4023198327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0051F2"/>
    <w:rsid w:val="0000551B"/>
    <w:rsid w:val="0005554F"/>
    <w:rsid w:val="00084532"/>
    <w:rsid w:val="000B0F46"/>
    <w:rsid w:val="0012228F"/>
    <w:rsid w:val="00137014"/>
    <w:rsid w:val="00160BB7"/>
    <w:rsid w:val="001821A6"/>
    <w:rsid w:val="00187FFE"/>
    <w:rsid w:val="001A5AF6"/>
    <w:rsid w:val="001A7714"/>
    <w:rsid w:val="001B5DDE"/>
    <w:rsid w:val="001D7461"/>
    <w:rsid w:val="001D783F"/>
    <w:rsid w:val="001E5C76"/>
    <w:rsid w:val="001F6C04"/>
    <w:rsid w:val="00215352"/>
    <w:rsid w:val="00233E65"/>
    <w:rsid w:val="00274245"/>
    <w:rsid w:val="00282CA1"/>
    <w:rsid w:val="00287AC4"/>
    <w:rsid w:val="002A7FF7"/>
    <w:rsid w:val="002C3EF9"/>
    <w:rsid w:val="002C7DF4"/>
    <w:rsid w:val="002F243E"/>
    <w:rsid w:val="003129D5"/>
    <w:rsid w:val="00334545"/>
    <w:rsid w:val="003C0381"/>
    <w:rsid w:val="003E3CAB"/>
    <w:rsid w:val="003F7E55"/>
    <w:rsid w:val="00423F11"/>
    <w:rsid w:val="004269DF"/>
    <w:rsid w:val="00441BF1"/>
    <w:rsid w:val="00460D9E"/>
    <w:rsid w:val="00463305"/>
    <w:rsid w:val="00492312"/>
    <w:rsid w:val="00493A02"/>
    <w:rsid w:val="004D61DF"/>
    <w:rsid w:val="004F3F5A"/>
    <w:rsid w:val="004F5354"/>
    <w:rsid w:val="005343A0"/>
    <w:rsid w:val="0054539A"/>
    <w:rsid w:val="0055072D"/>
    <w:rsid w:val="0057293D"/>
    <w:rsid w:val="00585179"/>
    <w:rsid w:val="00592996"/>
    <w:rsid w:val="005A4749"/>
    <w:rsid w:val="005A4ABE"/>
    <w:rsid w:val="005B41ED"/>
    <w:rsid w:val="005B4D17"/>
    <w:rsid w:val="005E4E64"/>
    <w:rsid w:val="00621FF9"/>
    <w:rsid w:val="0062481E"/>
    <w:rsid w:val="00626F6E"/>
    <w:rsid w:val="00633E9D"/>
    <w:rsid w:val="00634172"/>
    <w:rsid w:val="00681024"/>
    <w:rsid w:val="00691BEB"/>
    <w:rsid w:val="006922DF"/>
    <w:rsid w:val="006945C5"/>
    <w:rsid w:val="006D4FC5"/>
    <w:rsid w:val="006D7F34"/>
    <w:rsid w:val="006E6008"/>
    <w:rsid w:val="006F5F83"/>
    <w:rsid w:val="00703824"/>
    <w:rsid w:val="00715797"/>
    <w:rsid w:val="0071676D"/>
    <w:rsid w:val="00717CDC"/>
    <w:rsid w:val="007272D0"/>
    <w:rsid w:val="00764824"/>
    <w:rsid w:val="0076652E"/>
    <w:rsid w:val="00767595"/>
    <w:rsid w:val="0078630C"/>
    <w:rsid w:val="0079595C"/>
    <w:rsid w:val="0079672E"/>
    <w:rsid w:val="007A4481"/>
    <w:rsid w:val="007B6212"/>
    <w:rsid w:val="007C5BDA"/>
    <w:rsid w:val="007C73A6"/>
    <w:rsid w:val="007F4207"/>
    <w:rsid w:val="00816B2B"/>
    <w:rsid w:val="0082675D"/>
    <w:rsid w:val="0086177A"/>
    <w:rsid w:val="0087768C"/>
    <w:rsid w:val="00890BAB"/>
    <w:rsid w:val="008D0838"/>
    <w:rsid w:val="008D7371"/>
    <w:rsid w:val="00911902"/>
    <w:rsid w:val="0094071E"/>
    <w:rsid w:val="009D31EA"/>
    <w:rsid w:val="009E6919"/>
    <w:rsid w:val="00A133EF"/>
    <w:rsid w:val="00A25793"/>
    <w:rsid w:val="00A43645"/>
    <w:rsid w:val="00A96F27"/>
    <w:rsid w:val="00AA5F53"/>
    <w:rsid w:val="00AE148A"/>
    <w:rsid w:val="00AE6EA4"/>
    <w:rsid w:val="00B063CC"/>
    <w:rsid w:val="00B210D9"/>
    <w:rsid w:val="00B62512"/>
    <w:rsid w:val="00B8294C"/>
    <w:rsid w:val="00B915F5"/>
    <w:rsid w:val="00BA4F35"/>
    <w:rsid w:val="00BB71DF"/>
    <w:rsid w:val="00BD7388"/>
    <w:rsid w:val="00BF2C72"/>
    <w:rsid w:val="00C006B2"/>
    <w:rsid w:val="00C64ECD"/>
    <w:rsid w:val="00C82B83"/>
    <w:rsid w:val="00CE661C"/>
    <w:rsid w:val="00D06F1C"/>
    <w:rsid w:val="00D14E8C"/>
    <w:rsid w:val="00D17189"/>
    <w:rsid w:val="00D17CA9"/>
    <w:rsid w:val="00D327F2"/>
    <w:rsid w:val="00D669E9"/>
    <w:rsid w:val="00D73F19"/>
    <w:rsid w:val="00D97633"/>
    <w:rsid w:val="00DA526F"/>
    <w:rsid w:val="00DC7474"/>
    <w:rsid w:val="00DE50A4"/>
    <w:rsid w:val="00DF37D5"/>
    <w:rsid w:val="00DF5EC0"/>
    <w:rsid w:val="00E14175"/>
    <w:rsid w:val="00E21708"/>
    <w:rsid w:val="00E62961"/>
    <w:rsid w:val="00E63490"/>
    <w:rsid w:val="00E703F6"/>
    <w:rsid w:val="00E90828"/>
    <w:rsid w:val="00ED07D6"/>
    <w:rsid w:val="00EF0CEA"/>
    <w:rsid w:val="00F12A80"/>
    <w:rsid w:val="00F14CD9"/>
    <w:rsid w:val="00F249DB"/>
    <w:rsid w:val="00F548CE"/>
    <w:rsid w:val="00F7340C"/>
    <w:rsid w:val="00FB2198"/>
    <w:rsid w:val="00FB6000"/>
    <w:rsid w:val="00FC224F"/>
    <w:rsid w:val="00FC7B5F"/>
    <w:rsid w:val="00FE6D01"/>
    <w:rsid w:val="00FE7BBB"/>
    <w:rsid w:val="00FF1358"/>
    <w:rsid w:val="00FF13ED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F3D237B"/>
  <w15:chartTrackingRefBased/>
  <w15:docId w15:val="{38039C49-32F6-40E4-BF0D-633221D6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F51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5109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C64ECD"/>
    <w:rPr>
      <w:sz w:val="16"/>
      <w:szCs w:val="16"/>
    </w:rPr>
  </w:style>
  <w:style w:type="paragraph" w:styleId="CommentText">
    <w:name w:val="annotation text"/>
    <w:basedOn w:val="Normal"/>
    <w:semiHidden/>
    <w:rsid w:val="00C64E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4ECD"/>
    <w:rPr>
      <w:b/>
      <w:bCs/>
    </w:rPr>
  </w:style>
  <w:style w:type="character" w:styleId="Strong">
    <w:name w:val="Strong"/>
    <w:qFormat/>
    <w:rsid w:val="003C0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image" Target="media/image3.wmf"/><Relationship Id="rId19" Type="http://schemas.openxmlformats.org/officeDocument/2006/relationships/hyperlink" Target="file:///\\NSFA-SRV\NSFA%20Data\NSFA\COMPETITIONS\2017%20FORM%20TEMPLATES\ceo@nsfa.asn.au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Damian Miles</cp:lastModifiedBy>
  <cp:revision>2</cp:revision>
  <cp:lastPrinted>2014-11-26T23:23:00Z</cp:lastPrinted>
  <dcterms:created xsi:type="dcterms:W3CDTF">2018-12-11T04:46:00Z</dcterms:created>
  <dcterms:modified xsi:type="dcterms:W3CDTF">2018-12-11T04:46:00Z</dcterms:modified>
</cp:coreProperties>
</file>