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E0" w:rsidRDefault="008108E0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8108E0" w:rsidRDefault="008108E0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8108E0" w:rsidRDefault="008108E0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8108E0" w:rsidRDefault="008108E0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8108E0" w:rsidRDefault="008108E0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71676D" w:rsidRPr="003C0381" w:rsidRDefault="008108E0" w:rsidP="006E3798">
      <w:pPr>
        <w:outlineLvl w:val="0"/>
        <w:rPr>
          <w:rFonts w:ascii="Arial" w:hAnsi="Arial" w:cs="Arial"/>
          <w:b/>
          <w:sz w:val="28"/>
        </w:rPr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margin">
                <wp:posOffset>1163117</wp:posOffset>
              </wp:positionH>
              <wp:positionV relativeFrom="margin">
                <wp:posOffset>36220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FF5109" w:rsidRPr="0086177A" w:rsidTr="0086177A">
        <w:tc>
          <w:tcPr>
            <w:tcW w:w="11340" w:type="dxa"/>
            <w:shd w:val="clear" w:color="auto" w:fill="CCFFCC"/>
          </w:tcPr>
          <w:p w:rsidR="00FF5109" w:rsidRPr="0086177A" w:rsidRDefault="00B62512" w:rsidP="00CE6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</w:rPr>
              <w:t>NSCF1</w:t>
            </w:r>
            <w:r w:rsidR="00CE661C">
              <w:rPr>
                <w:rFonts w:ascii="Arial" w:hAnsi="Arial" w:cs="Arial"/>
                <w:b/>
                <w:sz w:val="28"/>
              </w:rPr>
              <w:t>6A</w:t>
            </w:r>
            <w:r>
              <w:rPr>
                <w:rFonts w:ascii="Arial" w:hAnsi="Arial" w:cs="Arial"/>
                <w:b/>
                <w:sz w:val="28"/>
              </w:rPr>
              <w:t xml:space="preserve"> – </w:t>
            </w:r>
            <w:r w:rsidR="00984F03">
              <w:rPr>
                <w:rFonts w:ascii="Arial" w:hAnsi="Arial" w:cs="Arial"/>
                <w:b/>
                <w:sz w:val="28"/>
              </w:rPr>
              <w:t xml:space="preserve">Notice of </w:t>
            </w:r>
            <w:r>
              <w:rPr>
                <w:rFonts w:ascii="Arial" w:hAnsi="Arial" w:cs="Arial"/>
                <w:b/>
                <w:sz w:val="28"/>
              </w:rPr>
              <w:t>Protest Form</w:t>
            </w:r>
          </w:p>
        </w:tc>
      </w:tr>
    </w:tbl>
    <w:p w:rsidR="0086177A" w:rsidRPr="0086177A" w:rsidRDefault="0086177A" w:rsidP="0086177A">
      <w:pPr>
        <w:rPr>
          <w:vanish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8700"/>
      </w:tblGrid>
      <w:tr w:rsidR="00FF5109" w:rsidRPr="00585179" w:rsidTr="00A25793">
        <w:trPr>
          <w:trHeight w:val="113"/>
        </w:trPr>
        <w:tc>
          <w:tcPr>
            <w:tcW w:w="2640" w:type="dxa"/>
          </w:tcPr>
          <w:p w:rsidR="00FF5109" w:rsidRPr="00585179" w:rsidRDefault="006D7F34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Club:</w:t>
            </w:r>
          </w:p>
        </w:tc>
        <w:tc>
          <w:tcPr>
            <w:tcW w:w="8700" w:type="dxa"/>
          </w:tcPr>
          <w:p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FF5109" w:rsidRPr="00585179" w:rsidTr="00A25793">
        <w:trPr>
          <w:trHeight w:val="113"/>
        </w:trPr>
        <w:tc>
          <w:tcPr>
            <w:tcW w:w="2640" w:type="dxa"/>
          </w:tcPr>
          <w:p w:rsidR="00FF5109" w:rsidRPr="00585179" w:rsidRDefault="006D7F34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Team:</w:t>
            </w:r>
          </w:p>
        </w:tc>
        <w:tc>
          <w:tcPr>
            <w:tcW w:w="8700" w:type="dxa"/>
          </w:tcPr>
          <w:p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DC7474" w:rsidRDefault="00DC7474" w:rsidP="002C7DF4">
      <w:pPr>
        <w:ind w:left="-1080"/>
        <w:rPr>
          <w:rFonts w:ascii="Calibri" w:hAnsi="Calibri" w:cs="Arial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8700"/>
      </w:tblGrid>
      <w:tr w:rsidR="00DC7474" w:rsidRPr="00585179" w:rsidTr="00984F03">
        <w:trPr>
          <w:trHeight w:val="7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4" w:rsidRPr="00585179" w:rsidRDefault="00483AAF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Decision </w:t>
            </w:r>
            <w:r w:rsidR="006D7F34">
              <w:rPr>
                <w:rFonts w:ascii="Calibri" w:hAnsi="Calibri" w:cs="Arial"/>
              </w:rPr>
              <w:t>Being Protested</w:t>
            </w:r>
            <w:r>
              <w:rPr>
                <w:rFonts w:ascii="Calibri" w:hAnsi="Calibri" w:cs="Arial"/>
              </w:rPr>
              <w:t xml:space="preserve"> Against</w:t>
            </w:r>
            <w:r w:rsidR="00A829B6">
              <w:rPr>
                <w:rFonts w:ascii="Calibri" w:hAnsi="Calibri" w:cs="Arial"/>
              </w:rPr>
              <w:t>: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6" w:rsidRPr="00585179" w:rsidRDefault="001A5AF6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233E65" w:rsidRPr="00585179" w:rsidRDefault="00233E65" w:rsidP="002C7DF4">
      <w:pPr>
        <w:ind w:left="-964"/>
        <w:jc w:val="both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46"/>
      </w:tblGrid>
      <w:tr w:rsidR="002C7DF4" w:rsidRPr="004D61DF" w:rsidTr="006D7F34">
        <w:tc>
          <w:tcPr>
            <w:tcW w:w="2694" w:type="dxa"/>
            <w:shd w:val="clear" w:color="auto" w:fill="auto"/>
          </w:tcPr>
          <w:p w:rsidR="002C7DF4" w:rsidRPr="004D61DF" w:rsidRDefault="006D7F34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Details of Protest</w:t>
            </w:r>
          </w:p>
        </w:tc>
        <w:tc>
          <w:tcPr>
            <w:tcW w:w="8646" w:type="dxa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6D7F34">
        <w:tc>
          <w:tcPr>
            <w:tcW w:w="11340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6D7F34">
        <w:tc>
          <w:tcPr>
            <w:tcW w:w="11340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6D7F34">
        <w:tc>
          <w:tcPr>
            <w:tcW w:w="11340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6D7F34">
        <w:tc>
          <w:tcPr>
            <w:tcW w:w="11340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6D7F34">
        <w:tc>
          <w:tcPr>
            <w:tcW w:w="11340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6D7F34">
        <w:tc>
          <w:tcPr>
            <w:tcW w:w="11340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6D7F34">
        <w:tc>
          <w:tcPr>
            <w:tcW w:w="11340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233E65" w:rsidRDefault="00233E65" w:rsidP="0054539A">
      <w:pPr>
        <w:ind w:left="-227" w:firstLine="1080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6D7F34" w:rsidRPr="00595C46" w:rsidTr="006D7F34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D7F34" w:rsidRPr="00595C46" w:rsidRDefault="006D7F34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NSFA USE ONLY</w:t>
            </w:r>
          </w:p>
        </w:tc>
      </w:tr>
      <w:tr w:rsidR="006D7F34" w:rsidRPr="00595C46" w:rsidTr="006D7F3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34" w:rsidRPr="00595C46" w:rsidRDefault="006D7F34" w:rsidP="006E3798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Received by </w:t>
            </w:r>
            <w:r w:rsidR="006E3798">
              <w:rPr>
                <w:rFonts w:ascii="Calibri" w:hAnsi="Calibri" w:cs="Arial"/>
                <w:sz w:val="22"/>
                <w:szCs w:val="22"/>
              </w:rPr>
              <w:t>CEO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4" w:rsidRPr="00595C46" w:rsidRDefault="006D7F34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6D7F34" w:rsidRPr="00595C46" w:rsidTr="006D7F34">
        <w:trPr>
          <w:trHeight w:val="26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D7F34" w:rsidRPr="00595C46" w:rsidRDefault="006D7F34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 Received</w:t>
            </w:r>
            <w:r w:rsidR="00483AAF">
              <w:rPr>
                <w:rFonts w:ascii="Calibri" w:hAnsi="Calibri"/>
                <w:sz w:val="22"/>
                <w:szCs w:val="22"/>
              </w:rPr>
              <w:t xml:space="preserve"> (Please attach copies of all evidence)</w:t>
            </w:r>
          </w:p>
        </w:tc>
      </w:tr>
      <w:tr w:rsidR="006D7F34" w:rsidRPr="004D61DF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  <w:bookmarkStart w:id="1" w:name="_GoBack"/>
        <w:bookmarkEnd w:id="1"/>
      </w:tr>
      <w:tr w:rsidR="006D7F34" w:rsidRPr="004D61DF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595C46" w:rsidTr="006D7F34">
        <w:trPr>
          <w:trHeight w:val="26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D7F34" w:rsidRPr="00595C46" w:rsidRDefault="006E3798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CEO</w:t>
            </w:r>
            <w:r w:rsidR="006D7F34">
              <w:rPr>
                <w:rFonts w:ascii="Calibri" w:hAnsi="Calibri"/>
                <w:sz w:val="22"/>
                <w:szCs w:val="22"/>
              </w:rPr>
              <w:t xml:space="preserve"> Findings</w:t>
            </w:r>
          </w:p>
        </w:tc>
      </w:tr>
      <w:tr w:rsidR="006D7F34" w:rsidRPr="00595C46" w:rsidTr="006D7F3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34" w:rsidRPr="00595C46" w:rsidRDefault="006D7F34" w:rsidP="006E3798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  <w:r w:rsidR="006E379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4" w:rsidRPr="00595C46" w:rsidRDefault="006D7F34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6D7F34" w:rsidRPr="00595C46" w:rsidTr="006D7F3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34" w:rsidRPr="00595C46" w:rsidRDefault="006D7F34" w:rsidP="006D7F3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Result: Upheld / Dismissed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4" w:rsidRPr="00595C46" w:rsidRDefault="006D7F34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492312" w:rsidRPr="00595C46" w:rsidTr="00DE50A4">
        <w:trPr>
          <w:trHeight w:val="26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92312" w:rsidRDefault="00492312" w:rsidP="00DE50A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Conditions</w:t>
            </w:r>
            <w:r w:rsidR="006E3798">
              <w:rPr>
                <w:rFonts w:ascii="Calibri" w:hAnsi="Calibri"/>
                <w:sz w:val="22"/>
                <w:szCs w:val="22"/>
              </w:rPr>
              <w:t xml:space="preserve"> (if any)</w:t>
            </w:r>
          </w:p>
          <w:p w:rsidR="006E3798" w:rsidRDefault="006E3798" w:rsidP="00DE50A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  <w:p w:rsidR="006E3798" w:rsidRPr="00595C46" w:rsidRDefault="006E3798" w:rsidP="00DE50A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492312" w:rsidRPr="004D61DF" w:rsidTr="00DE50A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:rsidR="00492312" w:rsidRPr="004D61DF" w:rsidRDefault="00492312" w:rsidP="00DE50A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492312" w:rsidRPr="004D61DF" w:rsidTr="00DE50A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:rsidR="00492312" w:rsidRPr="004D61DF" w:rsidRDefault="00492312" w:rsidP="00DE50A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492312" w:rsidRPr="004D61DF" w:rsidTr="00DE50A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:rsidR="00492312" w:rsidRPr="004D61DF" w:rsidRDefault="00492312" w:rsidP="00DE50A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54539A" w:rsidRDefault="006E3798" w:rsidP="006E379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Send to </w:t>
      </w:r>
      <w:hyperlink r:id="rId8" w:history="1">
        <w:r w:rsidRPr="006E3798">
          <w:rPr>
            <w:rStyle w:val="Hyperlink"/>
            <w:rFonts w:ascii="Calibri" w:hAnsi="Calibri" w:cs="Arial"/>
          </w:rPr>
          <w:t>ceo@nsfa.asn.au</w:t>
        </w:r>
      </w:hyperlink>
    </w:p>
    <w:sectPr w:rsidR="0054539A" w:rsidSect="003C0381">
      <w:type w:val="continuous"/>
      <w:pgSz w:w="11906" w:h="16838"/>
      <w:pgMar w:top="454" w:right="454" w:bottom="238" w:left="133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BC" w:rsidRDefault="002A5EBC">
      <w:r>
        <w:separator/>
      </w:r>
    </w:p>
  </w:endnote>
  <w:endnote w:type="continuationSeparator" w:id="0">
    <w:p w:rsidR="002A5EBC" w:rsidRDefault="002A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BC" w:rsidRDefault="002A5EBC">
      <w:r>
        <w:separator/>
      </w:r>
    </w:p>
  </w:footnote>
  <w:footnote w:type="continuationSeparator" w:id="0">
    <w:p w:rsidR="002A5EBC" w:rsidRDefault="002A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8460C"/>
    <w:multiLevelType w:val="hybridMultilevel"/>
    <w:tmpl w:val="0CA205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62E"/>
    <w:multiLevelType w:val="hybridMultilevel"/>
    <w:tmpl w:val="BEF41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69B9"/>
    <w:multiLevelType w:val="hybridMultilevel"/>
    <w:tmpl w:val="67BC2B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532"/>
    <w:multiLevelType w:val="hybridMultilevel"/>
    <w:tmpl w:val="819EE8B8"/>
    <w:lvl w:ilvl="0" w:tplc="DAD0F400">
      <w:start w:val="9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030"/>
    <w:multiLevelType w:val="hybridMultilevel"/>
    <w:tmpl w:val="5A32B4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F96"/>
    <w:multiLevelType w:val="hybridMultilevel"/>
    <w:tmpl w:val="C4E86AF8"/>
    <w:lvl w:ilvl="0" w:tplc="9F9E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4CE1"/>
    <w:multiLevelType w:val="hybridMultilevel"/>
    <w:tmpl w:val="4EBAA47A"/>
    <w:lvl w:ilvl="0" w:tplc="A8C649C0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43C06"/>
    <w:multiLevelType w:val="hybridMultilevel"/>
    <w:tmpl w:val="0A9A1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051F2"/>
    <w:rsid w:val="0000551B"/>
    <w:rsid w:val="0005554F"/>
    <w:rsid w:val="00084532"/>
    <w:rsid w:val="000B0F46"/>
    <w:rsid w:val="0012228F"/>
    <w:rsid w:val="00137014"/>
    <w:rsid w:val="00160BB7"/>
    <w:rsid w:val="001821A6"/>
    <w:rsid w:val="00187FFE"/>
    <w:rsid w:val="001A5AF6"/>
    <w:rsid w:val="001A7714"/>
    <w:rsid w:val="001B5DDE"/>
    <w:rsid w:val="001D7461"/>
    <w:rsid w:val="001D783F"/>
    <w:rsid w:val="001E5C76"/>
    <w:rsid w:val="001F6C04"/>
    <w:rsid w:val="00215352"/>
    <w:rsid w:val="00233E65"/>
    <w:rsid w:val="00274245"/>
    <w:rsid w:val="00282CA1"/>
    <w:rsid w:val="00287AC4"/>
    <w:rsid w:val="002A5EBC"/>
    <w:rsid w:val="002A7FF7"/>
    <w:rsid w:val="002C3EF9"/>
    <w:rsid w:val="002C7DF4"/>
    <w:rsid w:val="002F243E"/>
    <w:rsid w:val="003129D5"/>
    <w:rsid w:val="00314E45"/>
    <w:rsid w:val="00334545"/>
    <w:rsid w:val="003C0381"/>
    <w:rsid w:val="003E3CAB"/>
    <w:rsid w:val="003F7E55"/>
    <w:rsid w:val="00423F11"/>
    <w:rsid w:val="004269DF"/>
    <w:rsid w:val="00441BF1"/>
    <w:rsid w:val="00460D9E"/>
    <w:rsid w:val="00463305"/>
    <w:rsid w:val="00483AAF"/>
    <w:rsid w:val="00492312"/>
    <w:rsid w:val="00493A02"/>
    <w:rsid w:val="004D61DF"/>
    <w:rsid w:val="004F3F5A"/>
    <w:rsid w:val="004F5354"/>
    <w:rsid w:val="005343A0"/>
    <w:rsid w:val="0054539A"/>
    <w:rsid w:val="0055072D"/>
    <w:rsid w:val="00585179"/>
    <w:rsid w:val="00592996"/>
    <w:rsid w:val="005B41ED"/>
    <w:rsid w:val="005B4D17"/>
    <w:rsid w:val="005E4E64"/>
    <w:rsid w:val="00621FF9"/>
    <w:rsid w:val="00626F6E"/>
    <w:rsid w:val="00633E9D"/>
    <w:rsid w:val="00634172"/>
    <w:rsid w:val="00681024"/>
    <w:rsid w:val="00691BEB"/>
    <w:rsid w:val="006922DF"/>
    <w:rsid w:val="006945C5"/>
    <w:rsid w:val="006D4FC5"/>
    <w:rsid w:val="006D7F34"/>
    <w:rsid w:val="006E3798"/>
    <w:rsid w:val="006E6008"/>
    <w:rsid w:val="006F5F83"/>
    <w:rsid w:val="00703824"/>
    <w:rsid w:val="00715797"/>
    <w:rsid w:val="0071676D"/>
    <w:rsid w:val="00717CDC"/>
    <w:rsid w:val="007272D0"/>
    <w:rsid w:val="0076652E"/>
    <w:rsid w:val="00767595"/>
    <w:rsid w:val="0078630C"/>
    <w:rsid w:val="0079595C"/>
    <w:rsid w:val="0079672E"/>
    <w:rsid w:val="007A4481"/>
    <w:rsid w:val="007B6212"/>
    <w:rsid w:val="007C5BDA"/>
    <w:rsid w:val="007C73A6"/>
    <w:rsid w:val="007F4207"/>
    <w:rsid w:val="008108E0"/>
    <w:rsid w:val="0082675D"/>
    <w:rsid w:val="0086177A"/>
    <w:rsid w:val="00890BAB"/>
    <w:rsid w:val="008D0838"/>
    <w:rsid w:val="00911902"/>
    <w:rsid w:val="0094071E"/>
    <w:rsid w:val="00984F03"/>
    <w:rsid w:val="009D31EA"/>
    <w:rsid w:val="00A133EF"/>
    <w:rsid w:val="00A25793"/>
    <w:rsid w:val="00A43645"/>
    <w:rsid w:val="00A829B6"/>
    <w:rsid w:val="00A96F27"/>
    <w:rsid w:val="00AE148A"/>
    <w:rsid w:val="00AE6EA4"/>
    <w:rsid w:val="00B063CC"/>
    <w:rsid w:val="00B210D9"/>
    <w:rsid w:val="00B62512"/>
    <w:rsid w:val="00B8294C"/>
    <w:rsid w:val="00B915F5"/>
    <w:rsid w:val="00BA4F35"/>
    <w:rsid w:val="00BB71DF"/>
    <w:rsid w:val="00BF2C72"/>
    <w:rsid w:val="00C006B2"/>
    <w:rsid w:val="00C64ECD"/>
    <w:rsid w:val="00C82B83"/>
    <w:rsid w:val="00CE661C"/>
    <w:rsid w:val="00D06F1C"/>
    <w:rsid w:val="00D14E8C"/>
    <w:rsid w:val="00D17189"/>
    <w:rsid w:val="00D17CA9"/>
    <w:rsid w:val="00D327F2"/>
    <w:rsid w:val="00D669E9"/>
    <w:rsid w:val="00D73F19"/>
    <w:rsid w:val="00D97633"/>
    <w:rsid w:val="00DA526F"/>
    <w:rsid w:val="00DC7474"/>
    <w:rsid w:val="00DE50A4"/>
    <w:rsid w:val="00DF37D5"/>
    <w:rsid w:val="00DF5EC0"/>
    <w:rsid w:val="00E14175"/>
    <w:rsid w:val="00E21708"/>
    <w:rsid w:val="00E62961"/>
    <w:rsid w:val="00E63490"/>
    <w:rsid w:val="00E703F6"/>
    <w:rsid w:val="00E90828"/>
    <w:rsid w:val="00EC6EDE"/>
    <w:rsid w:val="00ED07D6"/>
    <w:rsid w:val="00EF0CEA"/>
    <w:rsid w:val="00F12A80"/>
    <w:rsid w:val="00F14CD9"/>
    <w:rsid w:val="00F249DB"/>
    <w:rsid w:val="00F548CE"/>
    <w:rsid w:val="00F7340C"/>
    <w:rsid w:val="00FB2198"/>
    <w:rsid w:val="00FB6000"/>
    <w:rsid w:val="00FC224F"/>
    <w:rsid w:val="00FE6D01"/>
    <w:rsid w:val="00FE7BBB"/>
    <w:rsid w:val="00FF1358"/>
    <w:rsid w:val="00FF13ED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85AFCA6"/>
  <w15:chartTrackingRefBased/>
  <w15:docId w15:val="{944EEC69-9E54-4FDE-B1B6-011C74A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5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510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64ECD"/>
    <w:rPr>
      <w:sz w:val="16"/>
      <w:szCs w:val="16"/>
    </w:rPr>
  </w:style>
  <w:style w:type="paragraph" w:styleId="CommentText">
    <w:name w:val="annotation text"/>
    <w:basedOn w:val="Normal"/>
    <w:semiHidden/>
    <w:rsid w:val="00C64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4ECD"/>
    <w:rPr>
      <w:b/>
      <w:bCs/>
    </w:rPr>
  </w:style>
  <w:style w:type="character" w:styleId="Strong">
    <w:name w:val="Strong"/>
    <w:qFormat/>
    <w:rsid w:val="003C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SFA-SRV\NSFA%20Data\NSFA\COMPETITIONS\2017%20FORM%20TEMPLATES\ceo@nsfa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2</cp:revision>
  <cp:lastPrinted>2014-01-22T23:29:00Z</cp:lastPrinted>
  <dcterms:created xsi:type="dcterms:W3CDTF">2018-12-11T04:42:00Z</dcterms:created>
  <dcterms:modified xsi:type="dcterms:W3CDTF">2018-12-11T04:42:00Z</dcterms:modified>
</cp:coreProperties>
</file>