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B9" w:rsidRDefault="00570FB9" w:rsidP="003C0381">
      <w:pPr>
        <w:jc w:val="center"/>
        <w:outlineLvl w:val="0"/>
        <w:rPr>
          <w:rFonts w:ascii="Arial" w:hAnsi="Arial" w:cs="Arial"/>
          <w:b/>
          <w:sz w:val="28"/>
        </w:rPr>
      </w:pPr>
    </w:p>
    <w:p w:rsidR="00570FB9" w:rsidRDefault="00570FB9" w:rsidP="003C0381">
      <w:pPr>
        <w:jc w:val="center"/>
        <w:outlineLvl w:val="0"/>
        <w:rPr>
          <w:rFonts w:ascii="Arial" w:hAnsi="Arial" w:cs="Arial"/>
          <w:b/>
          <w:sz w:val="28"/>
        </w:rPr>
      </w:pPr>
    </w:p>
    <w:p w:rsidR="00570FB9" w:rsidRDefault="00570FB9" w:rsidP="003C0381">
      <w:pPr>
        <w:jc w:val="center"/>
        <w:outlineLvl w:val="0"/>
        <w:rPr>
          <w:rFonts w:ascii="Arial" w:hAnsi="Arial" w:cs="Arial"/>
          <w:b/>
          <w:sz w:val="28"/>
        </w:rPr>
      </w:pPr>
    </w:p>
    <w:p w:rsidR="00570FB9" w:rsidRDefault="00570FB9" w:rsidP="003C0381">
      <w:pPr>
        <w:jc w:val="center"/>
        <w:outlineLvl w:val="0"/>
        <w:rPr>
          <w:rFonts w:ascii="Arial" w:hAnsi="Arial" w:cs="Arial"/>
          <w:b/>
          <w:sz w:val="28"/>
        </w:rPr>
      </w:pPr>
    </w:p>
    <w:p w:rsidR="00570FB9" w:rsidRDefault="00570FB9" w:rsidP="003C0381">
      <w:pPr>
        <w:jc w:val="center"/>
        <w:outlineLvl w:val="0"/>
        <w:rPr>
          <w:rFonts w:ascii="Arial" w:hAnsi="Arial" w:cs="Arial"/>
          <w:b/>
          <w:sz w:val="28"/>
        </w:rPr>
      </w:pPr>
    </w:p>
    <w:p w:rsidR="00570FB9" w:rsidRDefault="00570FB9" w:rsidP="003C0381">
      <w:pPr>
        <w:jc w:val="center"/>
        <w:outlineLvl w:val="0"/>
        <w:rPr>
          <w:rFonts w:ascii="Arial" w:hAnsi="Arial" w:cs="Arial"/>
          <w:b/>
          <w:sz w:val="28"/>
        </w:rPr>
      </w:pPr>
    </w:p>
    <w:p w:rsidR="0071676D" w:rsidRPr="003C0381" w:rsidRDefault="00570FB9" w:rsidP="003C0381">
      <w:pPr>
        <w:jc w:val="center"/>
        <w:outlineLvl w:val="0"/>
        <w:rPr>
          <w:rFonts w:ascii="Arial" w:hAnsi="Arial" w:cs="Arial"/>
          <w:b/>
          <w:sz w:val="28"/>
        </w:rPr>
      </w:pPr>
      <w:ins w:id="0" w:author="NSFA Competitions" w:date="2018-01-16T09:58:00Z">
        <w:r>
          <w:rPr>
            <w:rFonts w:ascii="Arial" w:hAnsi="Arial" w:cs="Arial"/>
            <w:b/>
            <w:caps/>
            <w:noProof/>
            <w:sz w:val="28"/>
            <w:szCs w:val="28"/>
            <w:lang w:eastAsia="en-AU"/>
          </w:rPr>
          <w:drawing>
            <wp:anchor distT="0" distB="0" distL="114300" distR="114300" simplePos="0" relativeHeight="251659264" behindDoc="0" locked="0" layoutInCell="1" allowOverlap="1" wp14:anchorId="2A214003" wp14:editId="58A18A31">
              <wp:simplePos x="0" y="0"/>
              <wp:positionH relativeFrom="margin">
                <wp:posOffset>1631061</wp:posOffset>
              </wp:positionH>
              <wp:positionV relativeFrom="margin">
                <wp:posOffset>95250</wp:posOffset>
              </wp:positionV>
              <wp:extent cx="3079115" cy="1189990"/>
              <wp:effectExtent l="0" t="0" r="6985" b="0"/>
              <wp:wrapSquare wrapText="bothSides"/>
              <wp:docPr id="368" name="Picture 368" descr="N:\NSFA\NSFA\Digital Content and Social Media\Logos\NSFA LOGO 2017\Colour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NSFA\NSFA\Digital Content and Social Media\Logos\NSFA LOGO 2017\ColourLogoWhite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115" cy="1189990"/>
                      </a:xfrm>
                      <a:prstGeom prst="rect">
                        <a:avLst/>
                      </a:prstGeom>
                      <a:noFill/>
                      <a:ln>
                        <a:noFill/>
                      </a:ln>
                    </pic:spPr>
                  </pic:pic>
                </a:graphicData>
              </a:graphic>
              <wp14:sizeRelH relativeFrom="page">
                <wp14:pctWidth>0</wp14:pctWidth>
              </wp14:sizeRelH>
              <wp14:sizeRelV relativeFrom="page">
                <wp14:pctHeight>0</wp14:pctHeight>
              </wp14:sizeRelV>
            </wp:anchor>
          </w:drawing>
        </w:r>
      </w:ins>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F5109" w:rsidRPr="0086177A" w:rsidTr="0094231B">
        <w:tc>
          <w:tcPr>
            <w:tcW w:w="10773" w:type="dxa"/>
            <w:shd w:val="clear" w:color="auto" w:fill="CCFFCC"/>
          </w:tcPr>
          <w:p w:rsidR="00FF5109" w:rsidRPr="0086177A" w:rsidRDefault="0084728A" w:rsidP="00B915F5">
            <w:pPr>
              <w:jc w:val="center"/>
              <w:rPr>
                <w:rFonts w:ascii="Arial" w:hAnsi="Arial" w:cs="Arial"/>
                <w:sz w:val="22"/>
                <w:szCs w:val="22"/>
              </w:rPr>
            </w:pPr>
            <w:r>
              <w:rPr>
                <w:rFonts w:ascii="Arial" w:hAnsi="Arial" w:cs="Arial"/>
                <w:b/>
                <w:sz w:val="28"/>
              </w:rPr>
              <w:t xml:space="preserve">NSCF15B - </w:t>
            </w:r>
            <w:r w:rsidR="00FB2A3F">
              <w:rPr>
                <w:rFonts w:ascii="Arial" w:hAnsi="Arial" w:cs="Arial"/>
                <w:b/>
                <w:sz w:val="28"/>
              </w:rPr>
              <w:t>Playing Above Age Consent Form</w:t>
            </w:r>
          </w:p>
        </w:tc>
      </w:tr>
    </w:tbl>
    <w:p w:rsidR="0086177A" w:rsidRPr="0086177A" w:rsidRDefault="0086177A" w:rsidP="0086177A">
      <w:pPr>
        <w:rPr>
          <w:vanish/>
        </w:rPr>
      </w:pPr>
    </w:p>
    <w:p w:rsidR="00FB2A3F" w:rsidRPr="00826479" w:rsidRDefault="00FB2A3F" w:rsidP="00D631AB">
      <w:pPr>
        <w:pStyle w:val="Default"/>
        <w:ind w:right="-454"/>
        <w:jc w:val="both"/>
        <w:rPr>
          <w:rFonts w:ascii="Calibri" w:hAnsi="Calibri"/>
          <w:sz w:val="22"/>
          <w:szCs w:val="22"/>
        </w:rPr>
      </w:pPr>
    </w:p>
    <w:p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 xml:space="preserve"> I, the undersigned as guardian of the participant named hereunder have read, understood, acknowledged and agree to the contents of this document and that I have had the right to obtain independent legal advice regarding same. </w:t>
      </w:r>
    </w:p>
    <w:p w:rsidR="00FB2A3F" w:rsidRPr="00F02239" w:rsidRDefault="00FB2A3F" w:rsidP="0094231B">
      <w:pPr>
        <w:pStyle w:val="Default"/>
        <w:ind w:left="57" w:right="57"/>
        <w:jc w:val="both"/>
        <w:rPr>
          <w:rFonts w:ascii="Calibri" w:hAnsi="Calibri"/>
          <w:sz w:val="20"/>
          <w:szCs w:val="20"/>
        </w:rPr>
      </w:pPr>
    </w:p>
    <w:p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I, the undersigned as guardian of the participant give consent for the participant to play in the higher age group (as stated below) which I acknowledge is above what is my child’s true age group and as governed by the age groups of participation.</w:t>
      </w:r>
    </w:p>
    <w:p w:rsidR="00FB2A3F" w:rsidRPr="00F02239" w:rsidRDefault="00FB2A3F" w:rsidP="0094231B">
      <w:pPr>
        <w:pStyle w:val="Default"/>
        <w:ind w:left="57" w:right="57"/>
        <w:jc w:val="both"/>
        <w:rPr>
          <w:rFonts w:ascii="Calibri" w:hAnsi="Calibri"/>
          <w:sz w:val="20"/>
          <w:szCs w:val="20"/>
        </w:rPr>
      </w:pPr>
    </w:p>
    <w:p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In relation to this participant I acknowledge and accept that there is an inherit risk in the participant playing in an age group which is above/greater than the participant’s current age including but not limited to participation against adults in All Age and senior competition. It is acknowledged participation in (soccer) football is a high exertion activity and a contact sport and that the participant has an equal if not greater risk of both general injury and injury from contact arising from participation in the higher age group. These may include muscle cramps, muscle soreness, pain, discomfort, fatigue, abrasion, laceration, bruising, bone dislocation or breakage, head injury including but not limited to concussion and other injuries that may require medical treatment or hospitalisation.</w:t>
      </w:r>
    </w:p>
    <w:p w:rsidR="00FB2A3F" w:rsidRPr="00F02239" w:rsidRDefault="00FB2A3F" w:rsidP="0094231B">
      <w:pPr>
        <w:pStyle w:val="Default"/>
        <w:ind w:left="57" w:right="57"/>
        <w:jc w:val="both"/>
        <w:rPr>
          <w:rFonts w:ascii="Calibri" w:hAnsi="Calibri"/>
          <w:sz w:val="20"/>
          <w:szCs w:val="20"/>
        </w:rPr>
      </w:pPr>
    </w:p>
    <w:p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 xml:space="preserve">To the full extent permitted by law I as the guardian of the participant release, hold harmless and indemnify the club, association and Football NSW, and their respective board members, officers and employees and any related third party from any and all liability for any loss, damage, expense or personal injury including death that the participant may suffer as a result of the participation in (soccer) football competition in the higher age group due to any cause whatsoever including negligence, breach of contract, or breach of any statutory or other duty of care. </w:t>
      </w:r>
    </w:p>
    <w:p w:rsidR="00FB2A3F" w:rsidRPr="00F02239" w:rsidRDefault="00FB2A3F" w:rsidP="0094231B">
      <w:pPr>
        <w:pStyle w:val="Default"/>
        <w:ind w:left="57" w:right="57"/>
        <w:jc w:val="both"/>
        <w:rPr>
          <w:rFonts w:ascii="Calibri" w:hAnsi="Calibri"/>
          <w:sz w:val="20"/>
          <w:szCs w:val="20"/>
        </w:rPr>
      </w:pPr>
    </w:p>
    <w:p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 xml:space="preserve">I as guardian of the participant am aware that by signing this document I am waiving certain legal rights on behalf of the participant that I or the participant has or may have had against the Club, Association, Football NSW, and their respective board members, officers, employees or related third parties and I reconfirm that there is an inherit risk in participation in the higher age group which includes but is not limited to the potential for serious personal injury or death. </w:t>
      </w:r>
    </w:p>
    <w:p w:rsidR="00FB2A3F" w:rsidRPr="00F02239" w:rsidRDefault="00FB2A3F" w:rsidP="0094231B">
      <w:pPr>
        <w:pStyle w:val="Default"/>
        <w:ind w:left="57" w:right="57"/>
        <w:jc w:val="both"/>
        <w:rPr>
          <w:rFonts w:ascii="Calibri" w:hAnsi="Calibri"/>
          <w:sz w:val="20"/>
          <w:szCs w:val="20"/>
        </w:rPr>
      </w:pPr>
    </w:p>
    <w:p w:rsidR="00FB2A3F" w:rsidRDefault="00FB2A3F" w:rsidP="0094231B">
      <w:pPr>
        <w:pStyle w:val="Default"/>
        <w:ind w:left="57" w:right="57"/>
        <w:jc w:val="both"/>
        <w:rPr>
          <w:rFonts w:ascii="Calibri" w:hAnsi="Calibri"/>
          <w:sz w:val="20"/>
          <w:szCs w:val="20"/>
        </w:rPr>
      </w:pPr>
      <w:r w:rsidRPr="00F02239">
        <w:rPr>
          <w:rFonts w:ascii="Calibri" w:hAnsi="Calibri"/>
          <w:sz w:val="20"/>
          <w:szCs w:val="20"/>
        </w:rPr>
        <w:t>Where I as guardian sign on behalf of a minor child, I also give full permission for any person connected with the Club and/or Association and/or Football NSW to administer first aid deemed as necessary, and in the case of serious illness or injury, give permission to call for medical and/or surgical care for the participant and to transport the participant to a medical facility deemed as necessary for the wellbeing of the child.</w:t>
      </w:r>
    </w:p>
    <w:p w:rsidR="00F02239" w:rsidRPr="00F02239" w:rsidRDefault="00F02239" w:rsidP="0094231B">
      <w:pPr>
        <w:pStyle w:val="Default"/>
        <w:ind w:left="57" w:right="57"/>
        <w:jc w:val="both"/>
        <w:rPr>
          <w:rFonts w:ascii="Calibri" w:hAnsi="Calibri"/>
          <w:sz w:val="20"/>
          <w:szCs w:val="20"/>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7088"/>
      </w:tblGrid>
      <w:tr w:rsidR="00D631AB" w:rsidRPr="00585179" w:rsidTr="0094231B">
        <w:trPr>
          <w:trHeight w:val="113"/>
        </w:trPr>
        <w:tc>
          <w:tcPr>
            <w:tcW w:w="3827" w:type="dxa"/>
          </w:tcPr>
          <w:p w:rsidR="00D631AB" w:rsidRPr="00585179" w:rsidRDefault="00D631AB" w:rsidP="00D631AB">
            <w:pPr>
              <w:spacing w:before="60" w:after="60"/>
              <w:jc w:val="both"/>
              <w:rPr>
                <w:rFonts w:ascii="Calibri" w:hAnsi="Calibri" w:cs="Arial"/>
              </w:rPr>
            </w:pPr>
            <w:r>
              <w:rPr>
                <w:rFonts w:ascii="Calibri" w:hAnsi="Calibri" w:cs="Arial"/>
              </w:rPr>
              <w:t>Club Participant Registered with</w:t>
            </w:r>
            <w:r w:rsidR="0068773E">
              <w:rPr>
                <w:rFonts w:ascii="Calibri" w:hAnsi="Calibri" w:cs="Arial"/>
              </w:rPr>
              <w:t>:</w:t>
            </w:r>
          </w:p>
        </w:tc>
        <w:tc>
          <w:tcPr>
            <w:tcW w:w="7088" w:type="dxa"/>
          </w:tcPr>
          <w:p w:rsidR="00D631AB" w:rsidRPr="00585179" w:rsidRDefault="00D631AB" w:rsidP="00826479">
            <w:pPr>
              <w:spacing w:before="60" w:after="60"/>
              <w:jc w:val="both"/>
              <w:rPr>
                <w:rFonts w:ascii="Calibri" w:hAnsi="Calibri" w:cs="Arial"/>
              </w:rPr>
            </w:pPr>
          </w:p>
        </w:tc>
      </w:tr>
      <w:tr w:rsidR="00D631AB" w:rsidRPr="00585179" w:rsidTr="0094231B">
        <w:trPr>
          <w:trHeight w:val="113"/>
        </w:trPr>
        <w:tc>
          <w:tcPr>
            <w:tcW w:w="3827" w:type="dxa"/>
          </w:tcPr>
          <w:p w:rsidR="00D631AB" w:rsidRPr="00585179" w:rsidRDefault="00D631AB" w:rsidP="00826479">
            <w:pPr>
              <w:spacing w:before="60" w:after="60"/>
              <w:jc w:val="both"/>
              <w:rPr>
                <w:rFonts w:ascii="Calibri" w:hAnsi="Calibri" w:cs="Arial"/>
              </w:rPr>
            </w:pPr>
            <w:r>
              <w:rPr>
                <w:rFonts w:ascii="Calibri" w:hAnsi="Calibri" w:cs="Arial"/>
              </w:rPr>
              <w:t>Participant True Age Group:</w:t>
            </w:r>
          </w:p>
        </w:tc>
        <w:tc>
          <w:tcPr>
            <w:tcW w:w="7088" w:type="dxa"/>
          </w:tcPr>
          <w:p w:rsidR="00D631AB" w:rsidRPr="00585179" w:rsidRDefault="00D631AB" w:rsidP="00826479">
            <w:pPr>
              <w:spacing w:before="60" w:after="60"/>
              <w:jc w:val="both"/>
              <w:rPr>
                <w:rFonts w:ascii="Calibri" w:hAnsi="Calibri" w:cs="Arial"/>
              </w:rPr>
            </w:pPr>
          </w:p>
        </w:tc>
      </w:tr>
      <w:tr w:rsidR="00D631AB" w:rsidRPr="00585179" w:rsidTr="0094231B">
        <w:trPr>
          <w:trHeight w:val="113"/>
        </w:trPr>
        <w:tc>
          <w:tcPr>
            <w:tcW w:w="3827" w:type="dxa"/>
          </w:tcPr>
          <w:p w:rsidR="00D631AB" w:rsidRPr="00585179" w:rsidRDefault="00D631AB" w:rsidP="00826479">
            <w:pPr>
              <w:spacing w:before="60" w:after="60"/>
              <w:jc w:val="both"/>
              <w:rPr>
                <w:rFonts w:ascii="Calibri" w:hAnsi="Calibri" w:cs="Arial"/>
              </w:rPr>
            </w:pPr>
            <w:r>
              <w:rPr>
                <w:rFonts w:ascii="Calibri" w:hAnsi="Calibri" w:cs="Arial"/>
              </w:rPr>
              <w:t>Age Consenting to Play:</w:t>
            </w:r>
          </w:p>
        </w:tc>
        <w:tc>
          <w:tcPr>
            <w:tcW w:w="7088" w:type="dxa"/>
          </w:tcPr>
          <w:p w:rsidR="00D631AB" w:rsidRPr="00585179" w:rsidRDefault="00D631AB" w:rsidP="00826479">
            <w:pPr>
              <w:spacing w:before="60" w:after="60"/>
              <w:jc w:val="both"/>
              <w:rPr>
                <w:rFonts w:ascii="Calibri" w:hAnsi="Calibri" w:cs="Arial"/>
              </w:rPr>
            </w:pPr>
          </w:p>
        </w:tc>
      </w:tr>
      <w:tr w:rsidR="00D631AB" w:rsidRPr="00585179" w:rsidTr="0094231B">
        <w:trPr>
          <w:trHeight w:val="113"/>
        </w:trPr>
        <w:tc>
          <w:tcPr>
            <w:tcW w:w="3827" w:type="dxa"/>
          </w:tcPr>
          <w:p w:rsidR="00D631AB" w:rsidRPr="00585179" w:rsidRDefault="00D631AB" w:rsidP="00826479">
            <w:pPr>
              <w:spacing w:before="60" w:after="60"/>
              <w:jc w:val="both"/>
              <w:rPr>
                <w:rFonts w:ascii="Calibri" w:hAnsi="Calibri" w:cs="Arial"/>
              </w:rPr>
            </w:pPr>
            <w:r>
              <w:rPr>
                <w:rFonts w:ascii="Calibri" w:hAnsi="Calibri" w:cs="Arial"/>
              </w:rPr>
              <w:t>Name of Participant:</w:t>
            </w:r>
          </w:p>
        </w:tc>
        <w:tc>
          <w:tcPr>
            <w:tcW w:w="7088" w:type="dxa"/>
          </w:tcPr>
          <w:p w:rsidR="00D631AB" w:rsidRPr="00585179" w:rsidRDefault="00D631AB" w:rsidP="00826479">
            <w:pPr>
              <w:spacing w:before="60" w:after="60"/>
              <w:jc w:val="both"/>
              <w:rPr>
                <w:rFonts w:ascii="Calibri" w:hAnsi="Calibri" w:cs="Arial"/>
                <w:highlight w:val="green"/>
              </w:rPr>
            </w:pPr>
          </w:p>
        </w:tc>
      </w:tr>
      <w:tr w:rsidR="00D631AB" w:rsidRPr="00585179" w:rsidTr="0094231B">
        <w:trPr>
          <w:trHeight w:val="113"/>
        </w:trPr>
        <w:tc>
          <w:tcPr>
            <w:tcW w:w="3827" w:type="dxa"/>
            <w:tcBorders>
              <w:top w:val="single" w:sz="4" w:space="0" w:color="auto"/>
              <w:left w:val="single" w:sz="4" w:space="0" w:color="auto"/>
              <w:bottom w:val="single" w:sz="4" w:space="0" w:color="auto"/>
              <w:right w:val="single" w:sz="4" w:space="0" w:color="auto"/>
            </w:tcBorders>
          </w:tcPr>
          <w:p w:rsidR="00D631AB" w:rsidRPr="00585179" w:rsidRDefault="00D631AB" w:rsidP="00826479">
            <w:pPr>
              <w:spacing w:before="60" w:after="60"/>
              <w:jc w:val="both"/>
              <w:rPr>
                <w:rFonts w:ascii="Calibri" w:hAnsi="Calibri" w:cs="Arial"/>
              </w:rPr>
            </w:pPr>
            <w:r>
              <w:rPr>
                <w:rFonts w:ascii="Calibri" w:hAnsi="Calibri" w:cs="Arial"/>
              </w:rPr>
              <w:t>Signature of Participant:</w:t>
            </w:r>
          </w:p>
        </w:tc>
        <w:tc>
          <w:tcPr>
            <w:tcW w:w="7088" w:type="dxa"/>
          </w:tcPr>
          <w:p w:rsidR="00D631AB" w:rsidRPr="00585179" w:rsidRDefault="00D631AB" w:rsidP="00826479">
            <w:pPr>
              <w:spacing w:before="60" w:after="60"/>
              <w:jc w:val="both"/>
              <w:rPr>
                <w:rFonts w:ascii="Calibri" w:hAnsi="Calibri" w:cs="Arial"/>
              </w:rPr>
            </w:pPr>
          </w:p>
        </w:tc>
      </w:tr>
      <w:tr w:rsidR="00D631AB" w:rsidRPr="00585179" w:rsidTr="0094231B">
        <w:trPr>
          <w:trHeight w:val="113"/>
        </w:trPr>
        <w:tc>
          <w:tcPr>
            <w:tcW w:w="3827" w:type="dxa"/>
          </w:tcPr>
          <w:p w:rsidR="00D631AB" w:rsidRPr="00585179" w:rsidRDefault="00D631AB" w:rsidP="00D631AB">
            <w:pPr>
              <w:spacing w:before="60" w:after="60"/>
              <w:jc w:val="both"/>
              <w:rPr>
                <w:rFonts w:ascii="Calibri" w:hAnsi="Calibri" w:cs="Arial"/>
              </w:rPr>
            </w:pPr>
            <w:r>
              <w:rPr>
                <w:rFonts w:ascii="Calibri" w:hAnsi="Calibri" w:cs="Arial"/>
              </w:rPr>
              <w:t>Name of Guardian:</w:t>
            </w:r>
          </w:p>
        </w:tc>
        <w:tc>
          <w:tcPr>
            <w:tcW w:w="7088" w:type="dxa"/>
          </w:tcPr>
          <w:p w:rsidR="00D631AB" w:rsidRPr="00585179" w:rsidRDefault="00D631AB" w:rsidP="00826479">
            <w:pPr>
              <w:spacing w:before="60" w:after="60"/>
              <w:jc w:val="both"/>
              <w:rPr>
                <w:rFonts w:ascii="Calibri" w:hAnsi="Calibri" w:cs="Arial"/>
                <w:highlight w:val="green"/>
              </w:rPr>
            </w:pPr>
          </w:p>
        </w:tc>
      </w:tr>
      <w:tr w:rsidR="00D631AB" w:rsidRPr="00585179" w:rsidTr="0094231B">
        <w:trPr>
          <w:trHeight w:val="113"/>
        </w:trPr>
        <w:tc>
          <w:tcPr>
            <w:tcW w:w="3827" w:type="dxa"/>
            <w:tcBorders>
              <w:top w:val="single" w:sz="4" w:space="0" w:color="auto"/>
              <w:left w:val="single" w:sz="4" w:space="0" w:color="auto"/>
              <w:bottom w:val="single" w:sz="4" w:space="0" w:color="auto"/>
              <w:right w:val="single" w:sz="4" w:space="0" w:color="auto"/>
            </w:tcBorders>
          </w:tcPr>
          <w:p w:rsidR="00D631AB" w:rsidRPr="00585179" w:rsidRDefault="00D631AB" w:rsidP="00D631AB">
            <w:pPr>
              <w:spacing w:before="60" w:after="60"/>
              <w:jc w:val="both"/>
              <w:rPr>
                <w:rFonts w:ascii="Calibri" w:hAnsi="Calibri" w:cs="Arial"/>
              </w:rPr>
            </w:pPr>
            <w:r>
              <w:rPr>
                <w:rFonts w:ascii="Calibri" w:hAnsi="Calibri" w:cs="Arial"/>
              </w:rPr>
              <w:t>Signature of Guardian:</w:t>
            </w:r>
          </w:p>
        </w:tc>
        <w:tc>
          <w:tcPr>
            <w:tcW w:w="7088" w:type="dxa"/>
          </w:tcPr>
          <w:p w:rsidR="00D631AB" w:rsidRPr="00585179" w:rsidRDefault="00D631AB" w:rsidP="00826479">
            <w:pPr>
              <w:spacing w:before="60" w:after="60"/>
              <w:jc w:val="both"/>
              <w:rPr>
                <w:rFonts w:ascii="Calibri" w:hAnsi="Calibri" w:cs="Arial"/>
              </w:rPr>
            </w:pPr>
          </w:p>
        </w:tc>
      </w:tr>
      <w:tr w:rsidR="00D631AB" w:rsidRPr="00585179" w:rsidTr="0094231B">
        <w:trPr>
          <w:trHeight w:val="113"/>
        </w:trPr>
        <w:tc>
          <w:tcPr>
            <w:tcW w:w="3827" w:type="dxa"/>
          </w:tcPr>
          <w:p w:rsidR="00D631AB" w:rsidRPr="00585179" w:rsidRDefault="00D631AB" w:rsidP="00826479">
            <w:pPr>
              <w:spacing w:before="60" w:after="60"/>
              <w:jc w:val="both"/>
              <w:rPr>
                <w:rFonts w:ascii="Calibri" w:hAnsi="Calibri" w:cs="Arial"/>
              </w:rPr>
            </w:pPr>
            <w:r>
              <w:rPr>
                <w:rFonts w:ascii="Calibri" w:hAnsi="Calibri" w:cs="Arial"/>
              </w:rPr>
              <w:t>Name of Club Representative</w:t>
            </w:r>
          </w:p>
        </w:tc>
        <w:tc>
          <w:tcPr>
            <w:tcW w:w="7088" w:type="dxa"/>
          </w:tcPr>
          <w:p w:rsidR="00D631AB" w:rsidRPr="00585179" w:rsidRDefault="00D631AB" w:rsidP="00826479">
            <w:pPr>
              <w:spacing w:before="60" w:after="60"/>
              <w:jc w:val="both"/>
              <w:rPr>
                <w:rFonts w:ascii="Calibri" w:hAnsi="Calibri" w:cs="Arial"/>
                <w:highlight w:val="green"/>
              </w:rPr>
            </w:pPr>
          </w:p>
        </w:tc>
      </w:tr>
      <w:tr w:rsidR="00D631AB" w:rsidRPr="00585179" w:rsidTr="0094231B">
        <w:trPr>
          <w:trHeight w:val="113"/>
        </w:trPr>
        <w:tc>
          <w:tcPr>
            <w:tcW w:w="3827" w:type="dxa"/>
            <w:tcBorders>
              <w:top w:val="single" w:sz="4" w:space="0" w:color="auto"/>
              <w:left w:val="single" w:sz="4" w:space="0" w:color="auto"/>
              <w:bottom w:val="single" w:sz="4" w:space="0" w:color="auto"/>
              <w:right w:val="single" w:sz="4" w:space="0" w:color="auto"/>
            </w:tcBorders>
          </w:tcPr>
          <w:p w:rsidR="00D631AB" w:rsidRPr="00585179" w:rsidRDefault="00D631AB" w:rsidP="00D631AB">
            <w:pPr>
              <w:spacing w:before="60" w:after="60"/>
              <w:jc w:val="both"/>
              <w:rPr>
                <w:rFonts w:ascii="Calibri" w:hAnsi="Calibri" w:cs="Arial"/>
              </w:rPr>
            </w:pPr>
            <w:r>
              <w:rPr>
                <w:rFonts w:ascii="Calibri" w:hAnsi="Calibri" w:cs="Arial"/>
              </w:rPr>
              <w:t>Signature of Club Representative</w:t>
            </w:r>
          </w:p>
        </w:tc>
        <w:tc>
          <w:tcPr>
            <w:tcW w:w="7088" w:type="dxa"/>
          </w:tcPr>
          <w:p w:rsidR="00D631AB" w:rsidRPr="00585179" w:rsidRDefault="00D631AB" w:rsidP="00826479">
            <w:pPr>
              <w:spacing w:before="60" w:after="60"/>
              <w:jc w:val="both"/>
              <w:rPr>
                <w:rFonts w:ascii="Calibri" w:hAnsi="Calibri" w:cs="Arial"/>
              </w:rPr>
            </w:pPr>
          </w:p>
        </w:tc>
      </w:tr>
      <w:tr w:rsidR="00D631AB" w:rsidRPr="00585179" w:rsidTr="0094231B">
        <w:trPr>
          <w:trHeight w:val="113"/>
        </w:trPr>
        <w:tc>
          <w:tcPr>
            <w:tcW w:w="3827" w:type="dxa"/>
          </w:tcPr>
          <w:p w:rsidR="00D631AB" w:rsidRPr="00585179" w:rsidRDefault="00D631AB" w:rsidP="00826479">
            <w:pPr>
              <w:spacing w:before="60" w:after="60"/>
              <w:jc w:val="both"/>
              <w:rPr>
                <w:rFonts w:ascii="Calibri" w:hAnsi="Calibri" w:cs="Arial"/>
              </w:rPr>
            </w:pPr>
            <w:r>
              <w:rPr>
                <w:rFonts w:ascii="Calibri" w:hAnsi="Calibri" w:cs="Arial"/>
              </w:rPr>
              <w:t>Name of Association Representative</w:t>
            </w:r>
          </w:p>
        </w:tc>
        <w:tc>
          <w:tcPr>
            <w:tcW w:w="7088" w:type="dxa"/>
          </w:tcPr>
          <w:p w:rsidR="00D631AB" w:rsidRPr="00585179" w:rsidRDefault="00D631AB" w:rsidP="00826479">
            <w:pPr>
              <w:spacing w:before="60" w:after="60"/>
              <w:jc w:val="both"/>
              <w:rPr>
                <w:rFonts w:ascii="Calibri" w:hAnsi="Calibri" w:cs="Arial"/>
                <w:highlight w:val="green"/>
              </w:rPr>
            </w:pPr>
          </w:p>
        </w:tc>
      </w:tr>
      <w:tr w:rsidR="00D631AB" w:rsidRPr="00585179" w:rsidTr="0094231B">
        <w:trPr>
          <w:trHeight w:val="113"/>
        </w:trPr>
        <w:tc>
          <w:tcPr>
            <w:tcW w:w="3827" w:type="dxa"/>
            <w:tcBorders>
              <w:top w:val="single" w:sz="4" w:space="0" w:color="auto"/>
              <w:left w:val="single" w:sz="4" w:space="0" w:color="auto"/>
              <w:bottom w:val="single" w:sz="4" w:space="0" w:color="auto"/>
              <w:right w:val="single" w:sz="4" w:space="0" w:color="auto"/>
            </w:tcBorders>
          </w:tcPr>
          <w:p w:rsidR="00D631AB" w:rsidRPr="00585179" w:rsidRDefault="00D631AB" w:rsidP="0094231B">
            <w:pPr>
              <w:spacing w:before="60" w:after="60"/>
              <w:jc w:val="both"/>
              <w:rPr>
                <w:rFonts w:ascii="Calibri" w:hAnsi="Calibri" w:cs="Arial"/>
              </w:rPr>
            </w:pPr>
            <w:r>
              <w:rPr>
                <w:rFonts w:ascii="Calibri" w:hAnsi="Calibri" w:cs="Arial"/>
              </w:rPr>
              <w:t>Signature of Association</w:t>
            </w:r>
            <w:r w:rsidR="0094231B">
              <w:rPr>
                <w:rFonts w:ascii="Calibri" w:hAnsi="Calibri" w:cs="Arial"/>
              </w:rPr>
              <w:t xml:space="preserve"> Rep</w:t>
            </w:r>
          </w:p>
        </w:tc>
        <w:tc>
          <w:tcPr>
            <w:tcW w:w="7088" w:type="dxa"/>
          </w:tcPr>
          <w:p w:rsidR="00D631AB" w:rsidRPr="00585179" w:rsidRDefault="00D631AB" w:rsidP="00826479">
            <w:pPr>
              <w:spacing w:before="60" w:after="60"/>
              <w:jc w:val="both"/>
              <w:rPr>
                <w:rFonts w:ascii="Calibri" w:hAnsi="Calibri" w:cs="Arial"/>
              </w:rPr>
            </w:pPr>
          </w:p>
        </w:tc>
      </w:tr>
    </w:tbl>
    <w:p w:rsidR="00FB2A3F" w:rsidRDefault="00FB2A3F" w:rsidP="0094231B">
      <w:pPr>
        <w:pStyle w:val="Default"/>
        <w:ind w:left="-1020" w:right="-113"/>
        <w:jc w:val="both"/>
        <w:rPr>
          <w:rFonts w:ascii="Calibri" w:hAnsi="Calibri"/>
          <w:sz w:val="22"/>
          <w:szCs w:val="22"/>
        </w:rPr>
      </w:pPr>
    </w:p>
    <w:p w:rsidR="00F02239" w:rsidRPr="00E41DC8" w:rsidRDefault="00F02239" w:rsidP="00F02239">
      <w:pPr>
        <w:tabs>
          <w:tab w:val="left" w:pos="1125"/>
        </w:tabs>
        <w:spacing w:before="120"/>
        <w:jc w:val="both"/>
        <w:rPr>
          <w:b/>
        </w:rPr>
      </w:pPr>
      <w:r w:rsidRPr="005D7E00">
        <w:t>Note</w:t>
      </w:r>
      <w:r>
        <w:t xml:space="preserve">:  </w:t>
      </w:r>
      <w:r w:rsidRPr="00E41DC8">
        <w:rPr>
          <w:b/>
        </w:rPr>
        <w:t xml:space="preserve">This form must be submitted via email to </w:t>
      </w:r>
      <w:hyperlink r:id="rId8" w:history="1">
        <w:r w:rsidRPr="00D4567B">
          <w:rPr>
            <w:rStyle w:val="Hyperlink"/>
            <w:b/>
          </w:rPr>
          <w:t>competitions@nsfa.asn.au</w:t>
        </w:r>
      </w:hyperlink>
      <w:bookmarkStart w:id="1" w:name="_GoBack"/>
      <w:bookmarkEnd w:id="1"/>
    </w:p>
    <w:p w:rsidR="00F02239" w:rsidRPr="00826479" w:rsidRDefault="00F02239" w:rsidP="0094231B">
      <w:pPr>
        <w:pStyle w:val="Default"/>
        <w:ind w:left="-1020" w:right="-113"/>
        <w:jc w:val="both"/>
        <w:rPr>
          <w:rFonts w:ascii="Calibri" w:hAnsi="Calibri"/>
          <w:sz w:val="22"/>
          <w:szCs w:val="22"/>
        </w:rPr>
      </w:pPr>
    </w:p>
    <w:sectPr w:rsidR="00F02239" w:rsidRPr="00826479" w:rsidSect="0094231B">
      <w:type w:val="continuous"/>
      <w:pgSz w:w="11906" w:h="16838"/>
      <w:pgMar w:top="397" w:right="397" w:bottom="720" w:left="45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69" w:rsidRDefault="00F40669">
      <w:r>
        <w:separator/>
      </w:r>
    </w:p>
  </w:endnote>
  <w:endnote w:type="continuationSeparator" w:id="0">
    <w:p w:rsidR="00F40669" w:rsidRDefault="00F4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69" w:rsidRDefault="00F40669">
      <w:r>
        <w:separator/>
      </w:r>
    </w:p>
  </w:footnote>
  <w:footnote w:type="continuationSeparator" w:id="0">
    <w:p w:rsidR="00F40669" w:rsidRDefault="00F4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1CE"/>
    <w:multiLevelType w:val="hybridMultilevel"/>
    <w:tmpl w:val="3D2A08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38460C"/>
    <w:multiLevelType w:val="hybridMultilevel"/>
    <w:tmpl w:val="0CA205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262E"/>
    <w:multiLevelType w:val="hybridMultilevel"/>
    <w:tmpl w:val="BEF41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A69B9"/>
    <w:multiLevelType w:val="hybridMultilevel"/>
    <w:tmpl w:val="67BC2B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F6532"/>
    <w:multiLevelType w:val="hybridMultilevel"/>
    <w:tmpl w:val="819EE8B8"/>
    <w:lvl w:ilvl="0" w:tplc="DAD0F400">
      <w:start w:val="9"/>
      <w:numFmt w:val="bullet"/>
      <w:lvlText w:val=""/>
      <w:lvlJc w:val="left"/>
      <w:pPr>
        <w:tabs>
          <w:tab w:val="num" w:pos="432"/>
        </w:tabs>
        <w:ind w:left="432" w:hanging="43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F1BDB"/>
    <w:multiLevelType w:val="hybridMultilevel"/>
    <w:tmpl w:val="9B36E3C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A17030"/>
    <w:multiLevelType w:val="hybridMultilevel"/>
    <w:tmpl w:val="5A32B4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16F96"/>
    <w:multiLevelType w:val="hybridMultilevel"/>
    <w:tmpl w:val="C4E86AF8"/>
    <w:lvl w:ilvl="0" w:tplc="9F9EF0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B64CE1"/>
    <w:multiLevelType w:val="hybridMultilevel"/>
    <w:tmpl w:val="4EBAA47A"/>
    <w:lvl w:ilvl="0" w:tplc="A8C649C0">
      <w:start w:val="1"/>
      <w:numFmt w:val="lowerLetter"/>
      <w:lvlText w:val="%1)"/>
      <w:lvlJc w:val="left"/>
      <w:pPr>
        <w:tabs>
          <w:tab w:val="num" w:pos="901"/>
        </w:tabs>
        <w:ind w:left="901"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743C06"/>
    <w:multiLevelType w:val="hybridMultilevel"/>
    <w:tmpl w:val="0A9A17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9"/>
  </w:num>
  <w:num w:numId="8">
    <w:abstractNumId w:val="8"/>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FA Competitions">
    <w15:presenceInfo w15:providerId="AD" w15:userId="S-1-5-21-1822954399-521431258-4023198327-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9"/>
    <w:rsid w:val="000051F2"/>
    <w:rsid w:val="0000551B"/>
    <w:rsid w:val="0005554F"/>
    <w:rsid w:val="00084532"/>
    <w:rsid w:val="000B1B58"/>
    <w:rsid w:val="0012228F"/>
    <w:rsid w:val="00137014"/>
    <w:rsid w:val="00160BB7"/>
    <w:rsid w:val="001821A6"/>
    <w:rsid w:val="00187FFE"/>
    <w:rsid w:val="001A5AF6"/>
    <w:rsid w:val="001A7714"/>
    <w:rsid w:val="001B5DDE"/>
    <w:rsid w:val="001D7461"/>
    <w:rsid w:val="001D783F"/>
    <w:rsid w:val="001E5C76"/>
    <w:rsid w:val="001F6C04"/>
    <w:rsid w:val="00215352"/>
    <w:rsid w:val="00233E65"/>
    <w:rsid w:val="00274245"/>
    <w:rsid w:val="00282CA1"/>
    <w:rsid w:val="00287AC4"/>
    <w:rsid w:val="002A7FF7"/>
    <w:rsid w:val="002C3EF9"/>
    <w:rsid w:val="002C6EE8"/>
    <w:rsid w:val="002C7DF4"/>
    <w:rsid w:val="002F243E"/>
    <w:rsid w:val="003129D5"/>
    <w:rsid w:val="00334545"/>
    <w:rsid w:val="003A33E7"/>
    <w:rsid w:val="003C0381"/>
    <w:rsid w:val="003E3CAB"/>
    <w:rsid w:val="003F7E55"/>
    <w:rsid w:val="00423F11"/>
    <w:rsid w:val="004269DF"/>
    <w:rsid w:val="00441BF1"/>
    <w:rsid w:val="00460D9E"/>
    <w:rsid w:val="00463305"/>
    <w:rsid w:val="00493A02"/>
    <w:rsid w:val="004A151E"/>
    <w:rsid w:val="004D61DF"/>
    <w:rsid w:val="004F3F5A"/>
    <w:rsid w:val="004F5354"/>
    <w:rsid w:val="005343A0"/>
    <w:rsid w:val="0054539A"/>
    <w:rsid w:val="0055072D"/>
    <w:rsid w:val="00570FB9"/>
    <w:rsid w:val="00585179"/>
    <w:rsid w:val="00592996"/>
    <w:rsid w:val="005B41ED"/>
    <w:rsid w:val="005B4D17"/>
    <w:rsid w:val="005E4E64"/>
    <w:rsid w:val="00621FF9"/>
    <w:rsid w:val="00626F6E"/>
    <w:rsid w:val="00633E9D"/>
    <w:rsid w:val="00634172"/>
    <w:rsid w:val="00681024"/>
    <w:rsid w:val="0068773E"/>
    <w:rsid w:val="00691BEB"/>
    <w:rsid w:val="006922DF"/>
    <w:rsid w:val="006945C5"/>
    <w:rsid w:val="006D4FC5"/>
    <w:rsid w:val="006E6008"/>
    <w:rsid w:val="006F57DB"/>
    <w:rsid w:val="006F5F83"/>
    <w:rsid w:val="00703824"/>
    <w:rsid w:val="00715797"/>
    <w:rsid w:val="0071676D"/>
    <w:rsid w:val="00717CDC"/>
    <w:rsid w:val="007272D0"/>
    <w:rsid w:val="0076652E"/>
    <w:rsid w:val="00767595"/>
    <w:rsid w:val="0078630C"/>
    <w:rsid w:val="0079595C"/>
    <w:rsid w:val="0079672E"/>
    <w:rsid w:val="007A4481"/>
    <w:rsid w:val="007B6212"/>
    <w:rsid w:val="007C5BDA"/>
    <w:rsid w:val="007C73A6"/>
    <w:rsid w:val="007F4207"/>
    <w:rsid w:val="00826479"/>
    <w:rsid w:val="0082675D"/>
    <w:rsid w:val="0084728A"/>
    <w:rsid w:val="0086177A"/>
    <w:rsid w:val="00890BAB"/>
    <w:rsid w:val="008D0838"/>
    <w:rsid w:val="00911902"/>
    <w:rsid w:val="0094071E"/>
    <w:rsid w:val="0094231B"/>
    <w:rsid w:val="009D31EA"/>
    <w:rsid w:val="00A133EF"/>
    <w:rsid w:val="00A43645"/>
    <w:rsid w:val="00A60E7E"/>
    <w:rsid w:val="00A96F27"/>
    <w:rsid w:val="00AE148A"/>
    <w:rsid w:val="00AE6EA4"/>
    <w:rsid w:val="00B063CC"/>
    <w:rsid w:val="00B210D9"/>
    <w:rsid w:val="00B62512"/>
    <w:rsid w:val="00B8294C"/>
    <w:rsid w:val="00B915F5"/>
    <w:rsid w:val="00BA4F35"/>
    <w:rsid w:val="00BB71DF"/>
    <w:rsid w:val="00BF2C72"/>
    <w:rsid w:val="00C006B2"/>
    <w:rsid w:val="00C64ECD"/>
    <w:rsid w:val="00C82B83"/>
    <w:rsid w:val="00D06F1C"/>
    <w:rsid w:val="00D14E8C"/>
    <w:rsid w:val="00D17189"/>
    <w:rsid w:val="00D17CA9"/>
    <w:rsid w:val="00D327F2"/>
    <w:rsid w:val="00D631AB"/>
    <w:rsid w:val="00D73F19"/>
    <w:rsid w:val="00D97633"/>
    <w:rsid w:val="00DA526F"/>
    <w:rsid w:val="00DC7474"/>
    <w:rsid w:val="00DF37D5"/>
    <w:rsid w:val="00DF5EC0"/>
    <w:rsid w:val="00E14175"/>
    <w:rsid w:val="00E21708"/>
    <w:rsid w:val="00E62961"/>
    <w:rsid w:val="00E63490"/>
    <w:rsid w:val="00E703F6"/>
    <w:rsid w:val="00E90828"/>
    <w:rsid w:val="00ED07D6"/>
    <w:rsid w:val="00EF0CEA"/>
    <w:rsid w:val="00F02239"/>
    <w:rsid w:val="00F12A80"/>
    <w:rsid w:val="00F14CD9"/>
    <w:rsid w:val="00F249DB"/>
    <w:rsid w:val="00F40669"/>
    <w:rsid w:val="00F548CE"/>
    <w:rsid w:val="00F7340C"/>
    <w:rsid w:val="00FB2198"/>
    <w:rsid w:val="00FB2A3F"/>
    <w:rsid w:val="00FB6000"/>
    <w:rsid w:val="00FC224F"/>
    <w:rsid w:val="00FE6D01"/>
    <w:rsid w:val="00FE7BBB"/>
    <w:rsid w:val="00FF1358"/>
    <w:rsid w:val="00FF13ED"/>
    <w:rsid w:val="00FF5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32A37C"/>
  <w15:chartTrackingRefBased/>
  <w15:docId w15:val="{9164B029-BC49-4928-B7FB-11AC7C4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F243E"/>
    <w:pPr>
      <w:keepNext/>
      <w:jc w:val="center"/>
      <w:outlineLvl w:val="0"/>
    </w:pPr>
    <w:rPr>
      <w:b/>
      <w:bCs/>
      <w:szCs w:val="20"/>
      <w:lang w:val="en-US"/>
    </w:rPr>
  </w:style>
  <w:style w:type="paragraph" w:styleId="Heading2">
    <w:name w:val="heading 2"/>
    <w:basedOn w:val="Normal"/>
    <w:next w:val="Normal"/>
    <w:qFormat/>
    <w:rsid w:val="002F243E"/>
    <w:pPr>
      <w:keepNext/>
      <w:pBdr>
        <w:top w:val="single" w:sz="12" w:space="1" w:color="auto"/>
        <w:left w:val="single" w:sz="12" w:space="4" w:color="auto"/>
        <w:bottom w:val="single" w:sz="12" w:space="1" w:color="auto"/>
        <w:right w:val="single" w:sz="12" w:space="4" w:color="auto"/>
      </w:pBdr>
      <w:outlineLvl w:val="1"/>
    </w:pPr>
    <w:rPr>
      <w:b/>
      <w:bCs/>
      <w:sz w:val="20"/>
      <w:szCs w:val="20"/>
      <w:lang w:val="en-US"/>
    </w:rPr>
  </w:style>
  <w:style w:type="paragraph" w:styleId="Heading3">
    <w:name w:val="heading 3"/>
    <w:basedOn w:val="Normal"/>
    <w:next w:val="Normal"/>
    <w:qFormat/>
    <w:rsid w:val="002F243E"/>
    <w:pPr>
      <w:keepNext/>
      <w:outlineLvl w:val="2"/>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49DB"/>
    <w:pPr>
      <w:tabs>
        <w:tab w:val="right" w:leader="dot" w:pos="9911"/>
      </w:tabs>
      <w:spacing w:before="240"/>
    </w:pPr>
    <w:rPr>
      <w:rFonts w:ascii="Arial" w:eastAsia="Calibri" w:hAnsi="Arial" w:cs="Arial"/>
      <w:b/>
      <w:color w:val="000000"/>
      <w:sz w:val="32"/>
      <w:szCs w:val="16"/>
    </w:rPr>
  </w:style>
  <w:style w:type="table" w:styleId="TableGrid">
    <w:name w:val="Table Grid"/>
    <w:basedOn w:val="TableNormal"/>
    <w:rsid w:val="002F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43E"/>
    <w:rPr>
      <w:color w:val="0000FF"/>
      <w:u w:val="single"/>
    </w:rPr>
  </w:style>
  <w:style w:type="paragraph" w:styleId="DocumentMap">
    <w:name w:val="Document Map"/>
    <w:basedOn w:val="Normal"/>
    <w:semiHidden/>
    <w:rsid w:val="002F243E"/>
    <w:pPr>
      <w:shd w:val="clear" w:color="auto" w:fill="000080"/>
    </w:pPr>
    <w:rPr>
      <w:rFonts w:ascii="Tahoma" w:hAnsi="Tahoma" w:cs="Tahoma"/>
      <w:sz w:val="20"/>
      <w:szCs w:val="20"/>
    </w:rPr>
  </w:style>
  <w:style w:type="paragraph" w:styleId="BalloonText">
    <w:name w:val="Balloon Text"/>
    <w:basedOn w:val="Normal"/>
    <w:semiHidden/>
    <w:rsid w:val="002F243E"/>
    <w:rPr>
      <w:rFonts w:ascii="Tahoma" w:hAnsi="Tahoma" w:cs="Tahoma"/>
      <w:sz w:val="16"/>
      <w:szCs w:val="16"/>
    </w:rPr>
  </w:style>
  <w:style w:type="paragraph" w:styleId="Header">
    <w:name w:val="header"/>
    <w:basedOn w:val="Normal"/>
    <w:rsid w:val="00FF5109"/>
    <w:pPr>
      <w:tabs>
        <w:tab w:val="center" w:pos="4153"/>
        <w:tab w:val="right" w:pos="8306"/>
      </w:tabs>
    </w:pPr>
  </w:style>
  <w:style w:type="paragraph" w:styleId="Footer">
    <w:name w:val="footer"/>
    <w:basedOn w:val="Normal"/>
    <w:rsid w:val="00FF5109"/>
    <w:pPr>
      <w:tabs>
        <w:tab w:val="center" w:pos="4153"/>
        <w:tab w:val="right" w:pos="8306"/>
      </w:tabs>
    </w:pPr>
  </w:style>
  <w:style w:type="character" w:styleId="CommentReference">
    <w:name w:val="annotation reference"/>
    <w:semiHidden/>
    <w:rsid w:val="00C64ECD"/>
    <w:rPr>
      <w:sz w:val="16"/>
      <w:szCs w:val="16"/>
    </w:rPr>
  </w:style>
  <w:style w:type="paragraph" w:styleId="CommentText">
    <w:name w:val="annotation text"/>
    <w:basedOn w:val="Normal"/>
    <w:semiHidden/>
    <w:rsid w:val="00C64ECD"/>
    <w:rPr>
      <w:sz w:val="20"/>
      <w:szCs w:val="20"/>
    </w:rPr>
  </w:style>
  <w:style w:type="paragraph" w:styleId="CommentSubject">
    <w:name w:val="annotation subject"/>
    <w:basedOn w:val="CommentText"/>
    <w:next w:val="CommentText"/>
    <w:semiHidden/>
    <w:rsid w:val="00C64ECD"/>
    <w:rPr>
      <w:b/>
      <w:bCs/>
    </w:rPr>
  </w:style>
  <w:style w:type="character" w:styleId="Strong">
    <w:name w:val="Strong"/>
    <w:qFormat/>
    <w:rsid w:val="003C0381"/>
    <w:rPr>
      <w:b/>
      <w:bCs/>
    </w:rPr>
  </w:style>
  <w:style w:type="paragraph" w:customStyle="1" w:styleId="Default">
    <w:name w:val="Default"/>
    <w:rsid w:val="00FB2A3F"/>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99"/>
    <w:qFormat/>
    <w:rsid w:val="00F02239"/>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99"/>
    <w:locked/>
    <w:rsid w:val="00F0223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0664">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nsfa.asn.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Ku-Ring-Gay &amp; District Soccer Association Inc</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Coachin</dc:creator>
  <cp:keywords/>
  <dc:description/>
  <cp:lastModifiedBy>Nick Amies</cp:lastModifiedBy>
  <cp:revision>3</cp:revision>
  <cp:lastPrinted>2014-01-22T23:29:00Z</cp:lastPrinted>
  <dcterms:created xsi:type="dcterms:W3CDTF">2018-12-11T04:38:00Z</dcterms:created>
  <dcterms:modified xsi:type="dcterms:W3CDTF">2018-12-14T03:37:00Z</dcterms:modified>
</cp:coreProperties>
</file>