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F249DB" w:rsidRDefault="00394FBA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1192378</wp:posOffset>
              </wp:positionH>
              <wp:positionV relativeFrom="margin">
                <wp:posOffset>145365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0A514D">
        <w:trPr>
          <w:trHeight w:val="435"/>
        </w:trPr>
        <w:tc>
          <w:tcPr>
            <w:tcW w:w="11340" w:type="dxa"/>
            <w:shd w:val="clear" w:color="auto" w:fill="CCFFCC"/>
            <w:vAlign w:val="center"/>
          </w:tcPr>
          <w:p w:rsidR="00585B7E" w:rsidRPr="00585B7E" w:rsidRDefault="00585B7E" w:rsidP="000A514D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NSFC15A – sPECIAL dISPENSATION rEQUEST fORM</w:t>
            </w:r>
          </w:p>
        </w:tc>
      </w:tr>
    </w:tbl>
    <w:p w:rsidR="001F6C04" w:rsidRPr="00595C46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pLAYER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Name:</w:t>
            </w:r>
          </w:p>
        </w:tc>
        <w:tc>
          <w:tcPr>
            <w:tcW w:w="8221" w:type="dxa"/>
          </w:tcPr>
          <w:p w:rsidR="001F6C04" w:rsidRPr="00595C46" w:rsidRDefault="001F6C04" w:rsidP="00726A4F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</w:t>
            </w:r>
          </w:p>
        </w:tc>
        <w:tc>
          <w:tcPr>
            <w:tcW w:w="8221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*Height: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*Weight:</w:t>
            </w:r>
          </w:p>
        </w:tc>
        <w:tc>
          <w:tcPr>
            <w:tcW w:w="8221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CE17BC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*Disability If Any: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1F6C04" w:rsidRPr="00595C46" w:rsidTr="00585B7E">
        <w:tc>
          <w:tcPr>
            <w:tcW w:w="4872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Player HISTORY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585B7E" w:rsidRPr="00595C46" w:rsidTr="00201D18">
        <w:tc>
          <w:tcPr>
            <w:tcW w:w="4872" w:type="dxa"/>
            <w:tcBorders>
              <w:right w:val="nil"/>
            </w:tcBorders>
            <w:shd w:val="clear" w:color="auto" w:fill="CCFFCC"/>
          </w:tcPr>
          <w:p w:rsidR="00585B7E" w:rsidRPr="00595C46" w:rsidRDefault="003B2A72" w:rsidP="00201D18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REASON FOR APPLICAti</w:t>
            </w:r>
            <w:r w:rsidR="00585B7E">
              <w:rPr>
                <w:rFonts w:ascii="Calibri" w:hAnsi="Calibri" w:cs="Arial"/>
                <w:caps/>
                <w:sz w:val="22"/>
                <w:szCs w:val="22"/>
              </w:rPr>
              <w:t>ON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:rsidR="00585B7E" w:rsidRPr="00595C46" w:rsidRDefault="00585B7E" w:rsidP="00201D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:rsidR="002F243E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CE17BC" w:rsidRDefault="00CE17BC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</w:p>
    <w:p w:rsidR="00CE17BC" w:rsidRDefault="00CE17BC" w:rsidP="00CE17BC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*Only applicable </w:t>
      </w:r>
      <w:r w:rsidR="0086167D">
        <w:rPr>
          <w:rFonts w:ascii="Calibri" w:hAnsi="Calibri" w:cs="Arial"/>
          <w:sz w:val="22"/>
          <w:szCs w:val="22"/>
        </w:rPr>
        <w:t>if applying to play more than two (2) years above the age group qualified for OR if applying to play down one (1) age group and the birthdate falls before</w:t>
      </w:r>
      <w:r w:rsidR="000A514D">
        <w:rPr>
          <w:rFonts w:ascii="Calibri" w:hAnsi="Calibri" w:cs="Arial"/>
          <w:sz w:val="22"/>
          <w:szCs w:val="22"/>
        </w:rPr>
        <w:t xml:space="preserve"> 1</w:t>
      </w:r>
      <w:r w:rsidR="000A514D" w:rsidRPr="000A514D">
        <w:rPr>
          <w:rFonts w:ascii="Calibri" w:hAnsi="Calibri" w:cs="Arial"/>
          <w:sz w:val="22"/>
          <w:szCs w:val="22"/>
          <w:vertAlign w:val="superscript"/>
        </w:rPr>
        <w:t>st</w:t>
      </w:r>
      <w:r w:rsidR="000A514D">
        <w:rPr>
          <w:rFonts w:ascii="Calibri" w:hAnsi="Calibri" w:cs="Arial"/>
          <w:sz w:val="22"/>
          <w:szCs w:val="22"/>
        </w:rPr>
        <w:t xml:space="preserve"> October.</w:t>
      </w:r>
    </w:p>
    <w:p w:rsidR="00CE17BC" w:rsidRPr="00595C46" w:rsidRDefault="00CE17BC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Doctors Report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pt;height:18pt" o:ole="">
                  <v:imagedata r:id="rId6" o:title=""/>
                </v:shape>
                <w:control r:id="rId7" w:name="TextBox3" w:shapeid="_x0000_i103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Parents Letter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37" type="#_x0000_t75" style="width:19.8pt;height:18pt" o:ole="">
                  <v:imagedata r:id="rId8" o:title=""/>
                </v:shape>
                <w:control r:id="rId9" w:name="TextBox1" w:shapeid="_x0000_i1037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Coaches Report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39" type="#_x0000_t75" style="width:20.4pt;height:18pt" o:ole="">
                  <v:imagedata r:id="rId10" o:title=""/>
                </v:shape>
                <w:control r:id="rId11" w:name="TextBox4" w:shapeid="_x0000_i103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Club Information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1" type="#_x0000_t75" style="width:19.8pt;height:18pt" o:ole="">
                  <v:imagedata r:id="rId8" o:title=""/>
                </v:shape>
                <w:control r:id="rId12" w:name="TextBox2" w:shapeid="_x0000_i1041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3" type="#_x0000_t75" style="width:21pt;height:18pt" o:ole="">
                  <v:imagedata r:id="rId6" o:title=""/>
                </v:shape>
                <w:control r:id="rId13" w:name="TextBox5" w:shapeid="_x0000_i1043"/>
              </w:objec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NSFA Advised Club of Decision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Default="001F6C04" w:rsidP="00060988">
      <w:pPr>
        <w:rPr>
          <w:rFonts w:ascii="Calibri" w:hAnsi="Calibri"/>
          <w:sz w:val="22"/>
          <w:szCs w:val="22"/>
        </w:rPr>
      </w:pPr>
    </w:p>
    <w:p w:rsidR="00CE17BC" w:rsidRDefault="00CE17BC" w:rsidP="00060988">
      <w:pPr>
        <w:rPr>
          <w:rFonts w:ascii="Calibri" w:hAnsi="Calibri"/>
          <w:sz w:val="22"/>
          <w:szCs w:val="22"/>
        </w:rPr>
      </w:pPr>
    </w:p>
    <w:p w:rsidR="00CD0565" w:rsidRPr="00CD0565" w:rsidRDefault="00CD0565" w:rsidP="00CD0565">
      <w:pPr>
        <w:pStyle w:val="ListParagraph"/>
        <w:numPr>
          <w:ilvl w:val="0"/>
          <w:numId w:val="1"/>
        </w:num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CD0565">
        <w:rPr>
          <w:b/>
        </w:rPr>
        <w:t xml:space="preserve">This form must be submitted via email to </w:t>
      </w:r>
      <w:hyperlink r:id="rId14" w:history="1">
        <w:r w:rsidRPr="00CD0565">
          <w:rPr>
            <w:rStyle w:val="Hyperlink"/>
            <w:b/>
          </w:rPr>
          <w:t>competitions@nsfa.asn.au</w:t>
        </w:r>
      </w:hyperlink>
    </w:p>
    <w:p w:rsidR="002A4168" w:rsidRDefault="002A4168" w:rsidP="002A4168">
      <w:pPr>
        <w:pStyle w:val="ListParagraph"/>
        <w:numPr>
          <w:ilvl w:val="0"/>
          <w:numId w:val="1"/>
        </w:numPr>
        <w:tabs>
          <w:tab w:val="left" w:pos="1125"/>
        </w:tabs>
        <w:spacing w:before="120" w:after="120"/>
        <w:jc w:val="both"/>
      </w:pPr>
      <w:r w:rsidRPr="005D7E00">
        <w:t xml:space="preserve">Submission of this form does </w:t>
      </w:r>
      <w:r>
        <w:t>not constitute approval of the special dispensation</w:t>
      </w:r>
      <w:r w:rsidRPr="005D7E00">
        <w:t xml:space="preserve">. </w:t>
      </w:r>
    </w:p>
    <w:p w:rsidR="00CE17BC" w:rsidRPr="00595C46" w:rsidRDefault="00CE17BC" w:rsidP="00060988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CE17BC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1BDB"/>
    <w:multiLevelType w:val="hybridMultilevel"/>
    <w:tmpl w:val="9B36E3C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A514D"/>
    <w:rsid w:val="000C6615"/>
    <w:rsid w:val="00152196"/>
    <w:rsid w:val="001821A6"/>
    <w:rsid w:val="001A7714"/>
    <w:rsid w:val="001B5DDE"/>
    <w:rsid w:val="001D783F"/>
    <w:rsid w:val="001F6C04"/>
    <w:rsid w:val="00201D18"/>
    <w:rsid w:val="00215352"/>
    <w:rsid w:val="002A4168"/>
    <w:rsid w:val="002F243E"/>
    <w:rsid w:val="003129D5"/>
    <w:rsid w:val="00394FBA"/>
    <w:rsid w:val="003B2A72"/>
    <w:rsid w:val="00441BF1"/>
    <w:rsid w:val="00463305"/>
    <w:rsid w:val="004811B0"/>
    <w:rsid w:val="004F5354"/>
    <w:rsid w:val="0055072D"/>
    <w:rsid w:val="00585B7E"/>
    <w:rsid w:val="00592996"/>
    <w:rsid w:val="00595C46"/>
    <w:rsid w:val="005B4D17"/>
    <w:rsid w:val="005E4E64"/>
    <w:rsid w:val="00600301"/>
    <w:rsid w:val="00717CDC"/>
    <w:rsid w:val="00726A4F"/>
    <w:rsid w:val="0076652E"/>
    <w:rsid w:val="007C63D7"/>
    <w:rsid w:val="007F2213"/>
    <w:rsid w:val="0086167D"/>
    <w:rsid w:val="00937B99"/>
    <w:rsid w:val="00B8294C"/>
    <w:rsid w:val="00BB71DF"/>
    <w:rsid w:val="00BF2C72"/>
    <w:rsid w:val="00CC14F7"/>
    <w:rsid w:val="00CD0565"/>
    <w:rsid w:val="00CE17BC"/>
    <w:rsid w:val="00D73F19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0E150BD2-6458-4AD5-B4AC-B993B3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A4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A41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competitions@nsfa.asn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Nick Amies</cp:lastModifiedBy>
  <cp:revision>4</cp:revision>
  <cp:lastPrinted>2015-02-26T02:45:00Z</cp:lastPrinted>
  <dcterms:created xsi:type="dcterms:W3CDTF">2018-12-11T04:37:00Z</dcterms:created>
  <dcterms:modified xsi:type="dcterms:W3CDTF">2018-12-14T03:41:00Z</dcterms:modified>
</cp:coreProperties>
</file>