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DB" w:rsidRDefault="00F91D34" w:rsidP="006F5F83">
      <w:pPr>
        <w:jc w:val="center"/>
        <w:outlineLvl w:val="0"/>
      </w:pPr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60288" behindDoc="0" locked="0" layoutInCell="1" allowOverlap="1" wp14:anchorId="2A214003" wp14:editId="58A18A31">
              <wp:simplePos x="0" y="0"/>
              <wp:positionH relativeFrom="margin">
                <wp:posOffset>1272845</wp:posOffset>
              </wp:positionH>
              <wp:positionV relativeFrom="margin">
                <wp:posOffset>108788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D73F19" w:rsidRDefault="00D73F19" w:rsidP="00911902">
      <w:pPr>
        <w:jc w:val="center"/>
      </w:pPr>
    </w:p>
    <w:p w:rsidR="00F91D34" w:rsidRDefault="00F91D34" w:rsidP="00911902">
      <w:pPr>
        <w:jc w:val="center"/>
      </w:pPr>
    </w:p>
    <w:p w:rsidR="00F91D34" w:rsidRDefault="00F91D34" w:rsidP="00911902">
      <w:pPr>
        <w:jc w:val="center"/>
      </w:pPr>
    </w:p>
    <w:p w:rsidR="00F91D34" w:rsidRDefault="00F91D34" w:rsidP="00911902">
      <w:pPr>
        <w:jc w:val="center"/>
      </w:pPr>
    </w:p>
    <w:p w:rsidR="00F91D34" w:rsidRDefault="00F91D34" w:rsidP="00911902">
      <w:pPr>
        <w:jc w:val="center"/>
      </w:pPr>
    </w:p>
    <w:p w:rsidR="00F91D34" w:rsidRDefault="00F91D34" w:rsidP="00911902">
      <w:pPr>
        <w:jc w:val="center"/>
      </w:pPr>
    </w:p>
    <w:p w:rsidR="00F91D34" w:rsidRDefault="00F91D34" w:rsidP="00911902">
      <w:pPr>
        <w:jc w:val="center"/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911902" w:rsidRPr="00362EC9" w:rsidTr="00362EC9">
        <w:tc>
          <w:tcPr>
            <w:tcW w:w="11340" w:type="dxa"/>
            <w:shd w:val="clear" w:color="auto" w:fill="CCFFCC"/>
          </w:tcPr>
          <w:p w:rsidR="00911902" w:rsidRPr="00362EC9" w:rsidRDefault="00E728C3" w:rsidP="000C17F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NSCF</w:t>
            </w:r>
            <w:r w:rsidR="00912087">
              <w:rPr>
                <w:rFonts w:ascii="Arial" w:hAnsi="Arial" w:cs="Arial"/>
                <w:b/>
                <w:sz w:val="28"/>
              </w:rPr>
              <w:t>14B</w:t>
            </w:r>
            <w:r w:rsidR="000C17FA">
              <w:rPr>
                <w:rFonts w:ascii="Arial" w:hAnsi="Arial" w:cs="Arial"/>
                <w:b/>
                <w:sz w:val="28"/>
              </w:rPr>
              <w:t xml:space="preserve"> </w:t>
            </w:r>
            <w:r w:rsidR="00911902" w:rsidRPr="00362EC9">
              <w:rPr>
                <w:rFonts w:ascii="Arial" w:hAnsi="Arial" w:cs="Arial"/>
                <w:b/>
                <w:sz w:val="28"/>
              </w:rPr>
              <w:t xml:space="preserve">– </w:t>
            </w:r>
            <w:r>
              <w:rPr>
                <w:rFonts w:ascii="Arial" w:hAnsi="Arial" w:cs="Arial"/>
                <w:b/>
                <w:sz w:val="28"/>
              </w:rPr>
              <w:t>U</w:t>
            </w:r>
            <w:r w:rsidR="00912087">
              <w:rPr>
                <w:rFonts w:ascii="Arial" w:hAnsi="Arial" w:cs="Arial"/>
                <w:b/>
                <w:sz w:val="28"/>
              </w:rPr>
              <w:t>nder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2A265B">
              <w:rPr>
                <w:rFonts w:ascii="Arial" w:hAnsi="Arial" w:cs="Arial"/>
                <w:b/>
                <w:sz w:val="28"/>
              </w:rPr>
              <w:t>8</w:t>
            </w:r>
            <w:r w:rsidR="00912087">
              <w:rPr>
                <w:rFonts w:ascii="Arial" w:hAnsi="Arial" w:cs="Arial"/>
                <w:b/>
                <w:sz w:val="28"/>
              </w:rPr>
              <w:t xml:space="preserve"> to</w:t>
            </w:r>
            <w:r>
              <w:rPr>
                <w:rFonts w:ascii="Arial" w:hAnsi="Arial" w:cs="Arial"/>
                <w:b/>
                <w:sz w:val="28"/>
              </w:rPr>
              <w:t xml:space="preserve"> U</w:t>
            </w:r>
            <w:r w:rsidR="00912087">
              <w:rPr>
                <w:rFonts w:ascii="Arial" w:hAnsi="Arial" w:cs="Arial"/>
                <w:b/>
                <w:sz w:val="28"/>
              </w:rPr>
              <w:t>nder</w:t>
            </w:r>
            <w:r w:rsidR="002A265B">
              <w:rPr>
                <w:rFonts w:ascii="Arial" w:hAnsi="Arial" w:cs="Arial"/>
                <w:b/>
                <w:sz w:val="28"/>
              </w:rPr>
              <w:t xml:space="preserve"> 11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MiniRoos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0C17FA">
              <w:rPr>
                <w:rFonts w:ascii="Arial" w:hAnsi="Arial" w:cs="Arial"/>
                <w:b/>
                <w:sz w:val="28"/>
              </w:rPr>
              <w:t>Results</w:t>
            </w:r>
            <w:r>
              <w:rPr>
                <w:rFonts w:ascii="Arial" w:hAnsi="Arial" w:cs="Arial"/>
                <w:b/>
                <w:sz w:val="28"/>
              </w:rPr>
              <w:t xml:space="preserve"> Card</w:t>
            </w:r>
          </w:p>
        </w:tc>
      </w:tr>
    </w:tbl>
    <w:p w:rsidR="002F243E" w:rsidRDefault="002F243E" w:rsidP="002F243E">
      <w:pPr>
        <w:jc w:val="center"/>
        <w:rPr>
          <w:b/>
          <w:sz w:val="28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8640"/>
      </w:tblGrid>
      <w:tr w:rsidR="001F6C04" w:rsidRPr="00593C6D" w:rsidTr="005343A0">
        <w:tc>
          <w:tcPr>
            <w:tcW w:w="11340" w:type="dxa"/>
            <w:gridSpan w:val="2"/>
            <w:shd w:val="clear" w:color="auto" w:fill="CCFFCC"/>
          </w:tcPr>
          <w:p w:rsidR="001F6C04" w:rsidRPr="00DF37D5" w:rsidRDefault="00BA4F35" w:rsidP="00BA4F35">
            <w:pPr>
              <w:rPr>
                <w:rFonts w:ascii="Arial" w:hAnsi="Arial" w:cs="Arial"/>
                <w:b/>
              </w:rPr>
            </w:pPr>
            <w:r w:rsidRPr="00DF37D5">
              <w:rPr>
                <w:rFonts w:ascii="Arial" w:hAnsi="Arial" w:cs="Arial"/>
                <w:b/>
              </w:rPr>
              <w:t>Club Details</w:t>
            </w:r>
          </w:p>
        </w:tc>
      </w:tr>
      <w:tr w:rsidR="001F6C04" w:rsidRPr="00FD5534" w:rsidTr="00DE437F">
        <w:tc>
          <w:tcPr>
            <w:tcW w:w="2700" w:type="dxa"/>
          </w:tcPr>
          <w:p w:rsidR="001F6C04" w:rsidRPr="00FD5534" w:rsidRDefault="00460D9E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5534">
              <w:rPr>
                <w:rFonts w:ascii="Calibri" w:hAnsi="Calibri" w:cs="Arial"/>
                <w:sz w:val="22"/>
                <w:szCs w:val="22"/>
              </w:rPr>
              <w:t>Club:</w:t>
            </w:r>
          </w:p>
        </w:tc>
        <w:tc>
          <w:tcPr>
            <w:tcW w:w="8640" w:type="dxa"/>
          </w:tcPr>
          <w:p w:rsidR="001F6C04" w:rsidRPr="00FD5534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FD5534" w:rsidTr="00DE437F">
        <w:tc>
          <w:tcPr>
            <w:tcW w:w="2700" w:type="dxa"/>
          </w:tcPr>
          <w:p w:rsidR="001F6C04" w:rsidRPr="00FD5534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5534">
              <w:rPr>
                <w:rFonts w:ascii="Calibri" w:hAnsi="Calibri" w:cs="Arial"/>
                <w:sz w:val="22"/>
                <w:szCs w:val="22"/>
              </w:rPr>
              <w:t>Managers Name:</w:t>
            </w:r>
          </w:p>
        </w:tc>
        <w:tc>
          <w:tcPr>
            <w:tcW w:w="8640" w:type="dxa"/>
          </w:tcPr>
          <w:p w:rsidR="001F6C04" w:rsidRPr="00FD5534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FD5534" w:rsidTr="00DE437F">
        <w:tc>
          <w:tcPr>
            <w:tcW w:w="2700" w:type="dxa"/>
          </w:tcPr>
          <w:p w:rsidR="001F6C04" w:rsidRPr="00FD5534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5534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8640" w:type="dxa"/>
          </w:tcPr>
          <w:p w:rsidR="001F6C04" w:rsidRPr="00FD5534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FD5534" w:rsidTr="00DE437F">
        <w:tc>
          <w:tcPr>
            <w:tcW w:w="2700" w:type="dxa"/>
          </w:tcPr>
          <w:p w:rsidR="001F6C04" w:rsidRPr="00FD5534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5534">
              <w:rPr>
                <w:rFonts w:ascii="Calibri" w:hAnsi="Calibri" w:cs="Arial"/>
                <w:sz w:val="22"/>
                <w:szCs w:val="22"/>
              </w:rPr>
              <w:t>Squad Name:</w:t>
            </w:r>
          </w:p>
        </w:tc>
        <w:tc>
          <w:tcPr>
            <w:tcW w:w="8640" w:type="dxa"/>
          </w:tcPr>
          <w:p w:rsidR="001F6C04" w:rsidRPr="00FD5534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2EC9" w:rsidRPr="00FD5534" w:rsidRDefault="00362EC9" w:rsidP="00362EC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5343A0" w:rsidRPr="00FD5534" w:rsidTr="00362EC9">
        <w:tc>
          <w:tcPr>
            <w:tcW w:w="11340" w:type="dxa"/>
            <w:shd w:val="clear" w:color="auto" w:fill="CCFFCC"/>
          </w:tcPr>
          <w:p w:rsidR="005343A0" w:rsidRPr="00FD5534" w:rsidRDefault="005343A0" w:rsidP="00362E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62EC9" w:rsidRPr="00FD5534" w:rsidRDefault="00362EC9" w:rsidP="00362EC9">
      <w:pPr>
        <w:rPr>
          <w:rFonts w:ascii="Calibri" w:hAnsi="Calibri"/>
          <w:vanish/>
          <w:sz w:val="22"/>
          <w:szCs w:val="22"/>
        </w:rPr>
      </w:pP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32"/>
        <w:gridCol w:w="1131"/>
        <w:gridCol w:w="1706"/>
        <w:gridCol w:w="1826"/>
        <w:gridCol w:w="1435"/>
        <w:gridCol w:w="1701"/>
        <w:gridCol w:w="1842"/>
      </w:tblGrid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Round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1131" w:type="dxa"/>
            <w:shd w:val="clear" w:color="auto" w:fill="auto"/>
          </w:tcPr>
          <w:p w:rsidR="00E728C3" w:rsidRPr="00FD5534" w:rsidRDefault="002A265B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Time</w:t>
            </w:r>
          </w:p>
        </w:tc>
        <w:tc>
          <w:tcPr>
            <w:tcW w:w="1706" w:type="dxa"/>
          </w:tcPr>
          <w:p w:rsidR="00E728C3" w:rsidRPr="00FD5534" w:rsidRDefault="002A265B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Away Team</w:t>
            </w:r>
          </w:p>
        </w:tc>
        <w:tc>
          <w:tcPr>
            <w:tcW w:w="1826" w:type="dxa"/>
          </w:tcPr>
          <w:p w:rsidR="00E728C3" w:rsidRPr="00FD5534" w:rsidRDefault="002A265B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Ground</w:t>
            </w:r>
          </w:p>
        </w:tc>
        <w:tc>
          <w:tcPr>
            <w:tcW w:w="1435" w:type="dxa"/>
          </w:tcPr>
          <w:p w:rsidR="00E728C3" w:rsidRPr="00FD5534" w:rsidRDefault="0031543C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Home Team Goals</w:t>
            </w:r>
          </w:p>
        </w:tc>
        <w:tc>
          <w:tcPr>
            <w:tcW w:w="1701" w:type="dxa"/>
          </w:tcPr>
          <w:p w:rsidR="00E728C3" w:rsidRPr="00FD5534" w:rsidRDefault="0031543C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Away Team Goals</w:t>
            </w: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1543C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 xml:space="preserve">Squad Managers </w:t>
            </w:r>
            <w:r w:rsidR="0031543C" w:rsidRPr="00FD5534">
              <w:rPr>
                <w:rFonts w:ascii="Calibri" w:hAnsi="Calibri" w:cs="Arial"/>
                <w:b/>
                <w:sz w:val="22"/>
                <w:szCs w:val="22"/>
              </w:rPr>
              <w:t>Initial’s</w:t>
            </w: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3271E" w:rsidRPr="00FD5534" w:rsidRDefault="0073271E" w:rsidP="00E728C3">
      <w:pPr>
        <w:jc w:val="center"/>
        <w:rPr>
          <w:rFonts w:ascii="Calibri" w:hAnsi="Calibri"/>
          <w:sz w:val="22"/>
          <w:szCs w:val="22"/>
        </w:rPr>
      </w:pPr>
    </w:p>
    <w:p w:rsidR="00E728C3" w:rsidRPr="00FD5534" w:rsidRDefault="00E728C3" w:rsidP="00E728C3">
      <w:pPr>
        <w:rPr>
          <w:rFonts w:ascii="Calibri" w:hAnsi="Calibri"/>
          <w:sz w:val="22"/>
          <w:szCs w:val="22"/>
        </w:rPr>
      </w:pPr>
      <w:r w:rsidRPr="00FD5534">
        <w:rPr>
          <w:rFonts w:ascii="Calibri" w:hAnsi="Calibri"/>
          <w:sz w:val="22"/>
          <w:szCs w:val="22"/>
        </w:rPr>
        <w:t>Both Squad Managers must complete a match card and then enter the match result (aggregate score) online with 48 hours. Both Squad managers must agree and initial the aggregate score.</w:t>
      </w:r>
    </w:p>
    <w:p w:rsidR="0091034F" w:rsidRPr="00FD5534" w:rsidRDefault="0091034F" w:rsidP="00E728C3">
      <w:pPr>
        <w:rPr>
          <w:rFonts w:ascii="Calibri" w:hAnsi="Calibri"/>
          <w:sz w:val="22"/>
          <w:szCs w:val="22"/>
        </w:rPr>
      </w:pPr>
    </w:p>
    <w:p w:rsidR="0091034F" w:rsidRDefault="0091034F" w:rsidP="00E728C3">
      <w:pPr>
        <w:rPr>
          <w:rFonts w:ascii="Calibri" w:hAnsi="Calibri"/>
          <w:sz w:val="22"/>
          <w:szCs w:val="22"/>
        </w:rPr>
      </w:pPr>
    </w:p>
    <w:p w:rsidR="00F91D34" w:rsidRDefault="00F91D34" w:rsidP="00E728C3">
      <w:pPr>
        <w:rPr>
          <w:rFonts w:ascii="Calibri" w:hAnsi="Calibri"/>
          <w:sz w:val="22"/>
          <w:szCs w:val="22"/>
        </w:rPr>
      </w:pPr>
    </w:p>
    <w:p w:rsidR="00F91D34" w:rsidRDefault="00F91D34" w:rsidP="00E728C3">
      <w:pPr>
        <w:rPr>
          <w:rFonts w:ascii="Calibri" w:hAnsi="Calibri"/>
          <w:sz w:val="22"/>
          <w:szCs w:val="22"/>
        </w:rPr>
      </w:pPr>
    </w:p>
    <w:p w:rsidR="00F91D34" w:rsidRDefault="00F91D34" w:rsidP="00E728C3">
      <w:pPr>
        <w:rPr>
          <w:rFonts w:ascii="Calibri" w:hAnsi="Calibri"/>
          <w:sz w:val="22"/>
          <w:szCs w:val="22"/>
        </w:rPr>
      </w:pPr>
    </w:p>
    <w:p w:rsidR="00F91D34" w:rsidRDefault="00F91D34" w:rsidP="00E728C3">
      <w:pPr>
        <w:rPr>
          <w:rFonts w:ascii="Calibri" w:hAnsi="Calibri"/>
          <w:sz w:val="22"/>
          <w:szCs w:val="22"/>
        </w:rPr>
      </w:pPr>
    </w:p>
    <w:p w:rsidR="00F91D34" w:rsidRPr="00FD5534" w:rsidRDefault="00F91D34" w:rsidP="00E728C3">
      <w:pPr>
        <w:rPr>
          <w:rFonts w:ascii="Calibri" w:hAnsi="Calibri"/>
          <w:sz w:val="22"/>
          <w:szCs w:val="22"/>
        </w:rPr>
      </w:pPr>
      <w:ins w:id="1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62336" behindDoc="0" locked="0" layoutInCell="1" allowOverlap="1" wp14:anchorId="2A214003" wp14:editId="58A18A31">
              <wp:simplePos x="0" y="0"/>
              <wp:positionH relativeFrom="margin">
                <wp:posOffset>1133856</wp:posOffset>
              </wp:positionH>
              <wp:positionV relativeFrom="margin">
                <wp:posOffset>177521</wp:posOffset>
              </wp:positionV>
              <wp:extent cx="3079115" cy="1189990"/>
              <wp:effectExtent l="0" t="0" r="6985" b="0"/>
              <wp:wrapSquare wrapText="bothSides"/>
              <wp:docPr id="1" name="Picture 1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91034F" w:rsidRPr="00FD5534" w:rsidRDefault="0091034F" w:rsidP="00E728C3">
      <w:pPr>
        <w:rPr>
          <w:rFonts w:ascii="Calibri" w:hAnsi="Calibri"/>
          <w:sz w:val="22"/>
          <w:szCs w:val="22"/>
        </w:rPr>
      </w:pPr>
    </w:p>
    <w:p w:rsidR="0091034F" w:rsidRPr="00FD5534" w:rsidRDefault="0091034F" w:rsidP="00E728C3">
      <w:pPr>
        <w:rPr>
          <w:rFonts w:ascii="Calibri" w:hAnsi="Calibri"/>
          <w:sz w:val="22"/>
          <w:szCs w:val="22"/>
        </w:rPr>
      </w:pPr>
    </w:p>
    <w:p w:rsidR="0091034F" w:rsidRDefault="0091034F" w:rsidP="002A265B">
      <w:pPr>
        <w:jc w:val="center"/>
        <w:rPr>
          <w:rFonts w:ascii="Calibri" w:hAnsi="Calibri"/>
          <w:sz w:val="22"/>
          <w:szCs w:val="22"/>
        </w:rPr>
      </w:pPr>
    </w:p>
    <w:p w:rsidR="00F91D34" w:rsidRDefault="00F91D34" w:rsidP="002A265B">
      <w:pPr>
        <w:jc w:val="center"/>
        <w:rPr>
          <w:rFonts w:ascii="Calibri" w:hAnsi="Calibri"/>
          <w:sz w:val="22"/>
          <w:szCs w:val="22"/>
        </w:rPr>
      </w:pPr>
    </w:p>
    <w:p w:rsidR="00F91D34" w:rsidRDefault="00F91D34" w:rsidP="002A265B">
      <w:pPr>
        <w:jc w:val="center"/>
        <w:rPr>
          <w:rFonts w:ascii="Calibri" w:hAnsi="Calibri"/>
          <w:sz w:val="22"/>
          <w:szCs w:val="22"/>
        </w:rPr>
      </w:pPr>
    </w:p>
    <w:p w:rsidR="00F91D34" w:rsidRDefault="00F91D34" w:rsidP="002A265B">
      <w:pPr>
        <w:jc w:val="center"/>
        <w:rPr>
          <w:rFonts w:ascii="Calibri" w:hAnsi="Calibri"/>
          <w:sz w:val="22"/>
          <w:szCs w:val="22"/>
        </w:rPr>
      </w:pPr>
    </w:p>
    <w:p w:rsidR="00F91D34" w:rsidRDefault="00F91D34" w:rsidP="002A265B">
      <w:pPr>
        <w:jc w:val="center"/>
        <w:rPr>
          <w:rFonts w:ascii="Calibri" w:hAnsi="Calibri"/>
          <w:sz w:val="22"/>
          <w:szCs w:val="22"/>
        </w:rPr>
      </w:pPr>
    </w:p>
    <w:p w:rsidR="00F91D34" w:rsidRPr="00FD5534" w:rsidRDefault="00F91D34" w:rsidP="002A265B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53"/>
        <w:gridCol w:w="2398"/>
      </w:tblGrid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D5534">
              <w:rPr>
                <w:rFonts w:ascii="Calibri" w:hAnsi="Calibri"/>
                <w:b/>
                <w:sz w:val="22"/>
                <w:szCs w:val="22"/>
              </w:rPr>
              <w:t>MiniRoos</w:t>
            </w:r>
            <w:proofErr w:type="spellEnd"/>
            <w:r w:rsidRPr="00FD5534">
              <w:rPr>
                <w:rFonts w:ascii="Calibri" w:hAnsi="Calibri"/>
                <w:b/>
                <w:sz w:val="22"/>
                <w:szCs w:val="22"/>
              </w:rPr>
              <w:t xml:space="preserve"> Format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Under 8 to Under 9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Under 10 to Under 11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Player Numbers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7 x 7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9 x 9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Field Size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 xml:space="preserve">40 x 30m 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60 x 40m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Ball Size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Goal Keeper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Playing Time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2 x 20 minute halves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2 x 25 minute halves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Half Time Break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5 minutes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5 minutes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Throw In / Kick In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Throw in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Throw In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Offside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:rsidR="0091034F" w:rsidRPr="00FD5534" w:rsidRDefault="0091034F" w:rsidP="002A265B">
      <w:pPr>
        <w:jc w:val="center"/>
        <w:rPr>
          <w:rFonts w:ascii="Calibri" w:hAnsi="Calibri"/>
          <w:sz w:val="22"/>
          <w:szCs w:val="22"/>
        </w:rPr>
      </w:pPr>
    </w:p>
    <w:p w:rsidR="002A265B" w:rsidRPr="00FD5534" w:rsidRDefault="002A265B" w:rsidP="002A265B">
      <w:pPr>
        <w:jc w:val="center"/>
        <w:rPr>
          <w:rFonts w:ascii="Calibri" w:hAnsi="Calibri"/>
          <w:sz w:val="22"/>
          <w:szCs w:val="22"/>
        </w:rPr>
      </w:pPr>
    </w:p>
    <w:p w:rsidR="002A265B" w:rsidRPr="00FD5534" w:rsidRDefault="002A265B" w:rsidP="002A265B">
      <w:pPr>
        <w:pStyle w:val="Heading1"/>
        <w:jc w:val="left"/>
        <w:rPr>
          <w:rFonts w:ascii="Calibri" w:hAnsi="Calibri"/>
          <w:sz w:val="22"/>
          <w:szCs w:val="22"/>
        </w:rPr>
      </w:pPr>
      <w:proofErr w:type="spellStart"/>
      <w:r w:rsidRPr="00FD5534">
        <w:rPr>
          <w:rFonts w:ascii="Calibri" w:hAnsi="Calibri"/>
          <w:sz w:val="22"/>
          <w:szCs w:val="22"/>
        </w:rPr>
        <w:t>MiniRoos</w:t>
      </w:r>
      <w:proofErr w:type="spellEnd"/>
      <w:r w:rsidRPr="00FD5534">
        <w:rPr>
          <w:rFonts w:ascii="Calibri" w:hAnsi="Calibri"/>
          <w:sz w:val="22"/>
          <w:szCs w:val="22"/>
        </w:rPr>
        <w:t xml:space="preserve"> – </w:t>
      </w:r>
      <w:r w:rsidR="009A2760" w:rsidRPr="00FD5534">
        <w:rPr>
          <w:rFonts w:ascii="Calibri" w:hAnsi="Calibri"/>
          <w:sz w:val="22"/>
          <w:szCs w:val="22"/>
        </w:rPr>
        <w:t>It is</w:t>
      </w:r>
      <w:r w:rsidRPr="00FD5534">
        <w:rPr>
          <w:rFonts w:ascii="Calibri" w:hAnsi="Calibri"/>
          <w:sz w:val="22"/>
          <w:szCs w:val="22"/>
        </w:rPr>
        <w:t xml:space="preserve"> all about participation, skill development and fun.</w:t>
      </w:r>
    </w:p>
    <w:p w:rsidR="002A265B" w:rsidRDefault="002A265B" w:rsidP="002A265B">
      <w:pPr>
        <w:rPr>
          <w:lang w:val="en-US"/>
        </w:rPr>
      </w:pPr>
    </w:p>
    <w:p w:rsidR="002A265B" w:rsidRPr="00FD5534" w:rsidRDefault="002A265B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Coaches should encourage players to pass and dribble rather than kick-up field or shoot for goal from anywhere.</w:t>
      </w:r>
    </w:p>
    <w:p w:rsidR="002A265B" w:rsidRPr="00FD5534" w:rsidRDefault="002A265B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Coaches must not enter the field of play.</w:t>
      </w:r>
    </w:p>
    <w:p w:rsidR="002A265B" w:rsidRPr="00FD5534" w:rsidRDefault="002A265B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Parents should offer the players encouragement but must not coach from the side</w:t>
      </w:r>
      <w:r w:rsidR="0031543C" w:rsidRPr="00FD5534">
        <w:rPr>
          <w:rFonts w:ascii="Calibri" w:hAnsi="Calibri"/>
          <w:sz w:val="22"/>
          <w:szCs w:val="22"/>
          <w:lang w:val="en-US"/>
        </w:rPr>
        <w:t>lines</w:t>
      </w:r>
    </w:p>
    <w:p w:rsidR="002A265B" w:rsidRPr="00FD5534" w:rsidRDefault="002A265B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Parents must not stand behind the goal line.</w:t>
      </w:r>
    </w:p>
    <w:p w:rsidR="002A265B" w:rsidRPr="00FD5534" w:rsidRDefault="00912087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Instructing Referees</w:t>
      </w:r>
      <w:r w:rsidR="002A265B" w:rsidRPr="00FD5534">
        <w:rPr>
          <w:rFonts w:ascii="Calibri" w:hAnsi="Calibri"/>
          <w:sz w:val="22"/>
          <w:szCs w:val="22"/>
          <w:lang w:val="en-US"/>
        </w:rPr>
        <w:t xml:space="preserve"> need to instruct players on how to play the game but must not coach their own team.</w:t>
      </w:r>
    </w:p>
    <w:p w:rsidR="0031543C" w:rsidRPr="00FD5534" w:rsidRDefault="00912087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No Offside, b</w:t>
      </w:r>
      <w:r w:rsidR="0031543C" w:rsidRPr="00FD5534">
        <w:rPr>
          <w:rFonts w:ascii="Calibri" w:hAnsi="Calibri"/>
          <w:sz w:val="22"/>
          <w:szCs w:val="22"/>
          <w:lang w:val="en-US"/>
        </w:rPr>
        <w:t xml:space="preserve">ut </w:t>
      </w:r>
      <w:r>
        <w:rPr>
          <w:rFonts w:ascii="Calibri" w:hAnsi="Calibri"/>
          <w:sz w:val="22"/>
          <w:szCs w:val="22"/>
          <w:lang w:val="en-US"/>
        </w:rPr>
        <w:t>Instructing Referee</w:t>
      </w:r>
      <w:r w:rsidR="0031543C" w:rsidRPr="00FD5534">
        <w:rPr>
          <w:rFonts w:ascii="Calibri" w:hAnsi="Calibri"/>
          <w:sz w:val="22"/>
          <w:szCs w:val="22"/>
          <w:lang w:val="en-US"/>
        </w:rPr>
        <w:t xml:space="preserve"> can move players</w:t>
      </w:r>
      <w:r>
        <w:rPr>
          <w:rFonts w:ascii="Calibri" w:hAnsi="Calibri"/>
          <w:sz w:val="22"/>
          <w:szCs w:val="22"/>
          <w:lang w:val="en-US"/>
        </w:rPr>
        <w:t xml:space="preserve"> who are</w:t>
      </w:r>
      <w:r w:rsidR="0031543C" w:rsidRPr="00FD5534">
        <w:rPr>
          <w:rFonts w:ascii="Calibri" w:hAnsi="Calibri"/>
          <w:sz w:val="22"/>
          <w:szCs w:val="22"/>
          <w:lang w:val="en-US"/>
        </w:rPr>
        <w:t xml:space="preserve"> blatantly in</w:t>
      </w:r>
      <w:r w:rsidR="009A2760">
        <w:rPr>
          <w:rFonts w:ascii="Calibri" w:hAnsi="Calibri"/>
          <w:sz w:val="22"/>
          <w:szCs w:val="22"/>
          <w:lang w:val="en-US"/>
        </w:rPr>
        <w:t xml:space="preserve"> an</w:t>
      </w:r>
      <w:r w:rsidR="0031543C" w:rsidRPr="00FD5534">
        <w:rPr>
          <w:rFonts w:ascii="Calibri" w:hAnsi="Calibri"/>
          <w:sz w:val="22"/>
          <w:szCs w:val="22"/>
          <w:lang w:val="en-US"/>
        </w:rPr>
        <w:t xml:space="preserve"> offside </w:t>
      </w:r>
      <w:r w:rsidR="009A2760">
        <w:rPr>
          <w:rFonts w:ascii="Calibri" w:hAnsi="Calibri"/>
          <w:sz w:val="22"/>
          <w:szCs w:val="22"/>
          <w:lang w:val="en-US"/>
        </w:rPr>
        <w:t>position</w:t>
      </w:r>
      <w:r w:rsidR="0031543C" w:rsidRPr="00FD5534">
        <w:rPr>
          <w:rFonts w:ascii="Calibri" w:hAnsi="Calibri"/>
          <w:sz w:val="22"/>
          <w:szCs w:val="22"/>
          <w:lang w:val="en-US"/>
        </w:rPr>
        <w:t>.</w:t>
      </w:r>
      <w:bookmarkStart w:id="2" w:name="_GoBack"/>
      <w:bookmarkEnd w:id="2"/>
    </w:p>
    <w:sectPr w:rsidR="0031543C" w:rsidRPr="00FD5534" w:rsidSect="00DF37D5">
      <w:type w:val="continuous"/>
      <w:pgSz w:w="11906" w:h="16838"/>
      <w:pgMar w:top="454" w:right="1797" w:bottom="238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15DF6"/>
    <w:multiLevelType w:val="hybridMultilevel"/>
    <w:tmpl w:val="FFE6DDA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C17FA"/>
    <w:rsid w:val="00137014"/>
    <w:rsid w:val="001821A6"/>
    <w:rsid w:val="001A7714"/>
    <w:rsid w:val="001B5DDE"/>
    <w:rsid w:val="001D7461"/>
    <w:rsid w:val="001D783F"/>
    <w:rsid w:val="001F6C04"/>
    <w:rsid w:val="00215352"/>
    <w:rsid w:val="002A265B"/>
    <w:rsid w:val="002A7FF7"/>
    <w:rsid w:val="002D3D27"/>
    <w:rsid w:val="002F243E"/>
    <w:rsid w:val="003129D5"/>
    <w:rsid w:val="0031543C"/>
    <w:rsid w:val="00362EC9"/>
    <w:rsid w:val="00441BF1"/>
    <w:rsid w:val="00460D9E"/>
    <w:rsid w:val="00463305"/>
    <w:rsid w:val="004F5354"/>
    <w:rsid w:val="004F5F32"/>
    <w:rsid w:val="005343A0"/>
    <w:rsid w:val="0055072D"/>
    <w:rsid w:val="00592996"/>
    <w:rsid w:val="00593A11"/>
    <w:rsid w:val="005B4D17"/>
    <w:rsid w:val="005E4E64"/>
    <w:rsid w:val="00617D89"/>
    <w:rsid w:val="006945C5"/>
    <w:rsid w:val="006F5F83"/>
    <w:rsid w:val="00717CDC"/>
    <w:rsid w:val="0073271E"/>
    <w:rsid w:val="0076652E"/>
    <w:rsid w:val="007D4131"/>
    <w:rsid w:val="0091034F"/>
    <w:rsid w:val="00911902"/>
    <w:rsid w:val="00912087"/>
    <w:rsid w:val="0096335D"/>
    <w:rsid w:val="009A2760"/>
    <w:rsid w:val="00A133EF"/>
    <w:rsid w:val="00A152EC"/>
    <w:rsid w:val="00A43645"/>
    <w:rsid w:val="00B063CC"/>
    <w:rsid w:val="00B8294C"/>
    <w:rsid w:val="00BA4F35"/>
    <w:rsid w:val="00BB71DF"/>
    <w:rsid w:val="00BF2C72"/>
    <w:rsid w:val="00D73F19"/>
    <w:rsid w:val="00DA6E8B"/>
    <w:rsid w:val="00DE437F"/>
    <w:rsid w:val="00DF37D5"/>
    <w:rsid w:val="00E728C3"/>
    <w:rsid w:val="00EE044E"/>
    <w:rsid w:val="00EE71D1"/>
    <w:rsid w:val="00F249DB"/>
    <w:rsid w:val="00F91D34"/>
    <w:rsid w:val="00FD5534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E2D5B"/>
  <w15:chartTrackingRefBased/>
  <w15:docId w15:val="{5F5AC6B8-BCC3-48DA-9E08-EF9D8140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3</cp:revision>
  <cp:lastPrinted>2014-10-22T01:57:00Z</cp:lastPrinted>
  <dcterms:created xsi:type="dcterms:W3CDTF">2018-12-11T04:47:00Z</dcterms:created>
  <dcterms:modified xsi:type="dcterms:W3CDTF">2018-12-11T04:47:00Z</dcterms:modified>
</cp:coreProperties>
</file>