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DB" w:rsidRDefault="004A0D27" w:rsidP="006F5F83">
      <w:pPr>
        <w:jc w:val="center"/>
        <w:outlineLvl w:val="0"/>
      </w:pPr>
      <w:bookmarkStart w:id="0" w:name="_GoBack"/>
      <w:bookmarkEnd w:id="0"/>
      <w:ins w:id="1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60288" behindDoc="0" locked="0" layoutInCell="1" allowOverlap="1" wp14:anchorId="2A214003" wp14:editId="58A18A31">
              <wp:simplePos x="0" y="0"/>
              <wp:positionH relativeFrom="page">
                <wp:align>center</wp:align>
              </wp:positionH>
              <wp:positionV relativeFrom="margin">
                <wp:posOffset>116103</wp:posOffset>
              </wp:positionV>
              <wp:extent cx="3079115" cy="1189990"/>
              <wp:effectExtent l="0" t="0" r="6985" b="0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D73F19" w:rsidRDefault="00D73F19" w:rsidP="00911902">
      <w:pPr>
        <w:jc w:val="center"/>
      </w:pPr>
    </w:p>
    <w:p w:rsidR="004A0D27" w:rsidRDefault="004A0D27" w:rsidP="00911902">
      <w:pPr>
        <w:jc w:val="center"/>
      </w:pPr>
    </w:p>
    <w:p w:rsidR="004A0D27" w:rsidRDefault="004A0D27" w:rsidP="00911902">
      <w:pPr>
        <w:jc w:val="center"/>
      </w:pPr>
    </w:p>
    <w:p w:rsidR="004A0D27" w:rsidRDefault="004A0D27" w:rsidP="00911902">
      <w:pPr>
        <w:jc w:val="center"/>
      </w:pPr>
    </w:p>
    <w:p w:rsidR="004A0D27" w:rsidRDefault="004A0D27" w:rsidP="00911902">
      <w:pPr>
        <w:jc w:val="center"/>
      </w:pPr>
    </w:p>
    <w:p w:rsidR="004A0D27" w:rsidRDefault="004A0D27" w:rsidP="00911902">
      <w:pPr>
        <w:jc w:val="center"/>
      </w:pPr>
    </w:p>
    <w:p w:rsidR="004A0D27" w:rsidRDefault="004A0D27" w:rsidP="00911902">
      <w:pPr>
        <w:jc w:val="center"/>
      </w:pPr>
    </w:p>
    <w:p w:rsidR="004A0D27" w:rsidRDefault="004A0D27" w:rsidP="00911902">
      <w:pPr>
        <w:jc w:val="center"/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911902" w:rsidRPr="00362EC9" w:rsidTr="00362EC9">
        <w:tc>
          <w:tcPr>
            <w:tcW w:w="11340" w:type="dxa"/>
            <w:shd w:val="clear" w:color="auto" w:fill="CCFFCC"/>
          </w:tcPr>
          <w:p w:rsidR="00911902" w:rsidRPr="00362EC9" w:rsidRDefault="00E728C3" w:rsidP="001C6F9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NSCF</w:t>
            </w:r>
            <w:r w:rsidR="00F70695">
              <w:rPr>
                <w:rFonts w:ascii="Arial" w:hAnsi="Arial" w:cs="Arial"/>
                <w:b/>
                <w:sz w:val="28"/>
              </w:rPr>
              <w:t>14A</w:t>
            </w:r>
            <w:r w:rsidR="00DF5311">
              <w:rPr>
                <w:rFonts w:ascii="Arial" w:hAnsi="Arial" w:cs="Arial"/>
                <w:b/>
                <w:sz w:val="28"/>
              </w:rPr>
              <w:t xml:space="preserve"> </w:t>
            </w:r>
            <w:r w:rsidR="00911902" w:rsidRPr="00362EC9">
              <w:rPr>
                <w:rFonts w:ascii="Arial" w:hAnsi="Arial" w:cs="Arial"/>
                <w:b/>
                <w:sz w:val="28"/>
              </w:rPr>
              <w:t xml:space="preserve">– </w:t>
            </w:r>
            <w:r>
              <w:rPr>
                <w:rFonts w:ascii="Arial" w:hAnsi="Arial" w:cs="Arial"/>
                <w:b/>
                <w:sz w:val="28"/>
              </w:rPr>
              <w:t>U</w:t>
            </w:r>
            <w:r w:rsidR="004909A5">
              <w:rPr>
                <w:rFonts w:ascii="Arial" w:hAnsi="Arial" w:cs="Arial"/>
                <w:b/>
                <w:sz w:val="28"/>
              </w:rPr>
              <w:t>nder</w:t>
            </w:r>
            <w:r>
              <w:rPr>
                <w:rFonts w:ascii="Arial" w:hAnsi="Arial" w:cs="Arial"/>
                <w:b/>
                <w:sz w:val="28"/>
              </w:rPr>
              <w:t xml:space="preserve"> 6 </w:t>
            </w:r>
            <w:r w:rsidR="004909A5">
              <w:rPr>
                <w:rFonts w:ascii="Arial" w:hAnsi="Arial" w:cs="Arial"/>
                <w:b/>
                <w:sz w:val="28"/>
              </w:rPr>
              <w:t>to</w:t>
            </w:r>
            <w:r>
              <w:rPr>
                <w:rFonts w:ascii="Arial" w:hAnsi="Arial" w:cs="Arial"/>
                <w:b/>
                <w:sz w:val="28"/>
              </w:rPr>
              <w:t xml:space="preserve"> U</w:t>
            </w:r>
            <w:r w:rsidR="004909A5">
              <w:rPr>
                <w:rFonts w:ascii="Arial" w:hAnsi="Arial" w:cs="Arial"/>
                <w:b/>
                <w:sz w:val="28"/>
              </w:rPr>
              <w:t>nder</w:t>
            </w:r>
            <w:r>
              <w:rPr>
                <w:rFonts w:ascii="Arial" w:hAnsi="Arial" w:cs="Arial"/>
                <w:b/>
                <w:sz w:val="28"/>
              </w:rPr>
              <w:t xml:space="preserve"> 7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MiniRoos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1C6F9E">
              <w:rPr>
                <w:rFonts w:ascii="Arial" w:hAnsi="Arial" w:cs="Arial"/>
                <w:b/>
                <w:sz w:val="28"/>
              </w:rPr>
              <w:t>Results</w:t>
            </w:r>
            <w:r>
              <w:rPr>
                <w:rFonts w:ascii="Arial" w:hAnsi="Arial" w:cs="Arial"/>
                <w:b/>
                <w:sz w:val="28"/>
              </w:rPr>
              <w:t xml:space="preserve"> Card</w:t>
            </w:r>
          </w:p>
        </w:tc>
      </w:tr>
    </w:tbl>
    <w:p w:rsidR="002F243E" w:rsidRDefault="002F243E" w:rsidP="002F243E">
      <w:pPr>
        <w:jc w:val="center"/>
        <w:rPr>
          <w:b/>
          <w:sz w:val="28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8640"/>
      </w:tblGrid>
      <w:tr w:rsidR="001F6C04" w:rsidRPr="00593C6D" w:rsidTr="005343A0">
        <w:tc>
          <w:tcPr>
            <w:tcW w:w="11340" w:type="dxa"/>
            <w:gridSpan w:val="2"/>
            <w:shd w:val="clear" w:color="auto" w:fill="CCFFCC"/>
          </w:tcPr>
          <w:p w:rsidR="001F6C04" w:rsidRPr="00DF37D5" w:rsidRDefault="00BA4F35" w:rsidP="00BA4F35">
            <w:pPr>
              <w:rPr>
                <w:rFonts w:ascii="Arial" w:hAnsi="Arial" w:cs="Arial"/>
                <w:b/>
              </w:rPr>
            </w:pPr>
            <w:r w:rsidRPr="00DF37D5">
              <w:rPr>
                <w:rFonts w:ascii="Arial" w:hAnsi="Arial" w:cs="Arial"/>
                <w:b/>
              </w:rPr>
              <w:t>Club Details</w:t>
            </w:r>
          </w:p>
        </w:tc>
      </w:tr>
      <w:tr w:rsidR="001F6C04" w:rsidRPr="00D72A1A" w:rsidTr="00DE437F">
        <w:tc>
          <w:tcPr>
            <w:tcW w:w="2700" w:type="dxa"/>
          </w:tcPr>
          <w:p w:rsidR="001F6C04" w:rsidRPr="00D72A1A" w:rsidRDefault="00460D9E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2A1A">
              <w:rPr>
                <w:rFonts w:ascii="Calibri" w:hAnsi="Calibri" w:cs="Arial"/>
                <w:sz w:val="22"/>
                <w:szCs w:val="22"/>
              </w:rPr>
              <w:t>Club:</w:t>
            </w:r>
          </w:p>
        </w:tc>
        <w:tc>
          <w:tcPr>
            <w:tcW w:w="8640" w:type="dxa"/>
          </w:tcPr>
          <w:p w:rsidR="001F6C04" w:rsidRPr="00D72A1A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D72A1A" w:rsidTr="00DE437F">
        <w:tc>
          <w:tcPr>
            <w:tcW w:w="2700" w:type="dxa"/>
          </w:tcPr>
          <w:p w:rsidR="001F6C04" w:rsidRPr="00D72A1A" w:rsidRDefault="00E728C3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2A1A">
              <w:rPr>
                <w:rFonts w:ascii="Calibri" w:hAnsi="Calibri" w:cs="Arial"/>
                <w:sz w:val="22"/>
                <w:szCs w:val="22"/>
              </w:rPr>
              <w:t>Managers Name:</w:t>
            </w:r>
          </w:p>
        </w:tc>
        <w:tc>
          <w:tcPr>
            <w:tcW w:w="8640" w:type="dxa"/>
          </w:tcPr>
          <w:p w:rsidR="001F6C04" w:rsidRPr="00D72A1A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D72A1A" w:rsidTr="00DE437F">
        <w:tc>
          <w:tcPr>
            <w:tcW w:w="2700" w:type="dxa"/>
          </w:tcPr>
          <w:p w:rsidR="001F6C04" w:rsidRPr="00D72A1A" w:rsidRDefault="00E728C3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2A1A">
              <w:rPr>
                <w:rFonts w:ascii="Calibri" w:hAnsi="Calibri" w:cs="Arial"/>
                <w:sz w:val="22"/>
                <w:szCs w:val="22"/>
              </w:rPr>
              <w:t>Age Group:</w:t>
            </w:r>
          </w:p>
        </w:tc>
        <w:tc>
          <w:tcPr>
            <w:tcW w:w="8640" w:type="dxa"/>
          </w:tcPr>
          <w:p w:rsidR="001F6C04" w:rsidRPr="00D72A1A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D72A1A" w:rsidTr="00DE437F">
        <w:tc>
          <w:tcPr>
            <w:tcW w:w="2700" w:type="dxa"/>
          </w:tcPr>
          <w:p w:rsidR="001F6C04" w:rsidRPr="00D72A1A" w:rsidRDefault="00E728C3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72A1A">
              <w:rPr>
                <w:rFonts w:ascii="Calibri" w:hAnsi="Calibri" w:cs="Arial"/>
                <w:sz w:val="22"/>
                <w:szCs w:val="22"/>
              </w:rPr>
              <w:t>Squad Name:</w:t>
            </w:r>
          </w:p>
        </w:tc>
        <w:tc>
          <w:tcPr>
            <w:tcW w:w="8640" w:type="dxa"/>
          </w:tcPr>
          <w:p w:rsidR="001F6C04" w:rsidRPr="00D72A1A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62EC9" w:rsidRPr="00D72A1A" w:rsidRDefault="00362EC9" w:rsidP="00362EC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5343A0" w:rsidRPr="00D72A1A" w:rsidTr="00362EC9">
        <w:tc>
          <w:tcPr>
            <w:tcW w:w="11340" w:type="dxa"/>
            <w:shd w:val="clear" w:color="auto" w:fill="CCFFCC"/>
          </w:tcPr>
          <w:p w:rsidR="005343A0" w:rsidRPr="00D72A1A" w:rsidRDefault="005343A0" w:rsidP="00362EC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62EC9" w:rsidRPr="00D72A1A" w:rsidRDefault="00362EC9" w:rsidP="00362EC9">
      <w:pPr>
        <w:rPr>
          <w:rFonts w:ascii="Calibri" w:hAnsi="Calibri"/>
          <w:vanish/>
          <w:sz w:val="22"/>
          <w:szCs w:val="22"/>
        </w:rPr>
      </w:pPr>
    </w:p>
    <w:tbl>
      <w:tblPr>
        <w:tblW w:w="1128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1057"/>
        <w:gridCol w:w="1783"/>
        <w:gridCol w:w="1186"/>
        <w:gridCol w:w="860"/>
        <w:gridCol w:w="992"/>
        <w:gridCol w:w="1206"/>
        <w:gridCol w:w="3046"/>
      </w:tblGrid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Round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Away Club</w:t>
            </w: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Away Squad</w:t>
            </w: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4909A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D72A1A">
              <w:rPr>
                <w:rFonts w:ascii="Calibri" w:hAnsi="Calibri" w:cs="Arial"/>
                <w:b/>
                <w:sz w:val="22"/>
                <w:szCs w:val="22"/>
              </w:rPr>
              <w:t>v</w:t>
            </w:r>
            <w:r w:rsidR="004909A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D72A1A">
              <w:rPr>
                <w:rFonts w:ascii="Calibri" w:hAnsi="Calibri" w:cs="Arial"/>
                <w:b/>
                <w:sz w:val="22"/>
                <w:szCs w:val="22"/>
              </w:rPr>
              <w:t>A</w:t>
            </w:r>
          </w:p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Score</w:t>
            </w: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B</w:t>
            </w:r>
            <w:r w:rsidR="004909A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D72A1A">
              <w:rPr>
                <w:rFonts w:ascii="Calibri" w:hAnsi="Calibri" w:cs="Arial"/>
                <w:b/>
                <w:sz w:val="22"/>
                <w:szCs w:val="22"/>
              </w:rPr>
              <w:t>v</w:t>
            </w:r>
            <w:r w:rsidR="004909A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D72A1A">
              <w:rPr>
                <w:rFonts w:ascii="Calibri" w:hAnsi="Calibri" w:cs="Arial"/>
                <w:b/>
                <w:sz w:val="22"/>
                <w:szCs w:val="22"/>
              </w:rPr>
              <w:t>B</w:t>
            </w:r>
          </w:p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Score</w:t>
            </w: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Aggregate Score</w:t>
            </w: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72A1A">
              <w:rPr>
                <w:rFonts w:ascii="Calibri" w:hAnsi="Calibri" w:cs="Arial"/>
                <w:b/>
                <w:sz w:val="22"/>
                <w:szCs w:val="22"/>
              </w:rPr>
              <w:t>Squad Managers Signature</w:t>
            </w: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8C3" w:rsidRPr="00D72A1A" w:rsidTr="00E728C3">
        <w:tc>
          <w:tcPr>
            <w:tcW w:w="1156" w:type="dxa"/>
            <w:shd w:val="clear" w:color="auto" w:fill="auto"/>
          </w:tcPr>
          <w:p w:rsidR="00E728C3" w:rsidRPr="00D72A1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D72A1A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57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0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E728C3" w:rsidRPr="00D72A1A" w:rsidRDefault="00E728C3" w:rsidP="00D72A1A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3271E" w:rsidRPr="00D72A1A" w:rsidRDefault="0073271E" w:rsidP="00E728C3">
      <w:pPr>
        <w:jc w:val="center"/>
        <w:rPr>
          <w:rFonts w:ascii="Calibri" w:hAnsi="Calibri"/>
          <w:sz w:val="22"/>
          <w:szCs w:val="22"/>
        </w:rPr>
      </w:pPr>
    </w:p>
    <w:p w:rsidR="00E728C3" w:rsidRDefault="00E728C3" w:rsidP="00E728C3">
      <w:pPr>
        <w:rPr>
          <w:rFonts w:ascii="Calibri" w:hAnsi="Calibri"/>
          <w:sz w:val="22"/>
          <w:szCs w:val="22"/>
        </w:rPr>
      </w:pPr>
      <w:r w:rsidRPr="00D72A1A">
        <w:rPr>
          <w:rFonts w:ascii="Calibri" w:hAnsi="Calibri"/>
          <w:sz w:val="22"/>
          <w:szCs w:val="22"/>
        </w:rPr>
        <w:t>Both Squad Managers must complete a match card and then enter the match result (aggregate score) online with 48 hours. Both Squad managers must agree and initial the aggregate score.</w:t>
      </w:r>
    </w:p>
    <w:p w:rsidR="00907754" w:rsidRDefault="00907754" w:rsidP="00E728C3">
      <w:pPr>
        <w:rPr>
          <w:rFonts w:ascii="Calibri" w:hAnsi="Calibri"/>
          <w:sz w:val="22"/>
          <w:szCs w:val="22"/>
        </w:rPr>
      </w:pPr>
    </w:p>
    <w:p w:rsidR="00907754" w:rsidRDefault="00907754" w:rsidP="00E728C3">
      <w:pPr>
        <w:rPr>
          <w:rFonts w:ascii="Calibri" w:hAnsi="Calibri"/>
          <w:sz w:val="22"/>
          <w:szCs w:val="22"/>
        </w:rPr>
      </w:pPr>
    </w:p>
    <w:p w:rsidR="00907754" w:rsidRDefault="00907754" w:rsidP="00E728C3">
      <w:pPr>
        <w:rPr>
          <w:rFonts w:ascii="Calibri" w:hAnsi="Calibri"/>
          <w:sz w:val="22"/>
          <w:szCs w:val="22"/>
        </w:rPr>
      </w:pPr>
    </w:p>
    <w:p w:rsidR="00907754" w:rsidRDefault="00907754" w:rsidP="00E728C3">
      <w:pPr>
        <w:rPr>
          <w:rFonts w:ascii="Calibri" w:hAnsi="Calibri"/>
          <w:sz w:val="22"/>
          <w:szCs w:val="22"/>
        </w:rPr>
      </w:pPr>
    </w:p>
    <w:p w:rsidR="00907754" w:rsidRDefault="00907754" w:rsidP="00E728C3">
      <w:pPr>
        <w:rPr>
          <w:rFonts w:ascii="Calibri" w:hAnsi="Calibri"/>
          <w:sz w:val="22"/>
          <w:szCs w:val="22"/>
        </w:rPr>
      </w:pPr>
    </w:p>
    <w:p w:rsidR="00907754" w:rsidRDefault="004A0D27" w:rsidP="00E728C3">
      <w:pPr>
        <w:rPr>
          <w:rFonts w:ascii="Calibri" w:hAnsi="Calibri"/>
          <w:sz w:val="22"/>
          <w:szCs w:val="22"/>
        </w:rPr>
      </w:pPr>
      <w:ins w:id="2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62336" behindDoc="0" locked="0" layoutInCell="1" allowOverlap="1" wp14:anchorId="2A214003" wp14:editId="58A18A31">
              <wp:simplePos x="0" y="0"/>
              <wp:positionH relativeFrom="margin">
                <wp:align>center</wp:align>
              </wp:positionH>
              <wp:positionV relativeFrom="margin">
                <wp:posOffset>179426</wp:posOffset>
              </wp:positionV>
              <wp:extent cx="3079115" cy="1189990"/>
              <wp:effectExtent l="0" t="0" r="6985" b="0"/>
              <wp:wrapSquare wrapText="bothSides"/>
              <wp:docPr id="1" name="Picture 1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907754" w:rsidRDefault="00907754" w:rsidP="00907754">
      <w:pPr>
        <w:jc w:val="center"/>
        <w:rPr>
          <w:rFonts w:ascii="Calibri" w:hAnsi="Calibri"/>
          <w:sz w:val="22"/>
          <w:szCs w:val="22"/>
        </w:rPr>
      </w:pPr>
    </w:p>
    <w:p w:rsidR="004A0D27" w:rsidRDefault="004A0D27" w:rsidP="00907754">
      <w:pPr>
        <w:jc w:val="center"/>
        <w:rPr>
          <w:rFonts w:ascii="Calibri" w:hAnsi="Calibri"/>
          <w:sz w:val="22"/>
          <w:szCs w:val="22"/>
        </w:rPr>
      </w:pPr>
    </w:p>
    <w:p w:rsidR="004A0D27" w:rsidRDefault="004A0D27" w:rsidP="00907754">
      <w:pPr>
        <w:jc w:val="center"/>
        <w:rPr>
          <w:rFonts w:ascii="Calibri" w:hAnsi="Calibri"/>
          <w:sz w:val="22"/>
          <w:szCs w:val="22"/>
        </w:rPr>
      </w:pPr>
    </w:p>
    <w:p w:rsidR="004A0D27" w:rsidRDefault="004A0D27" w:rsidP="00907754">
      <w:pPr>
        <w:jc w:val="center"/>
        <w:rPr>
          <w:rFonts w:ascii="Calibri" w:hAnsi="Calibri"/>
          <w:sz w:val="22"/>
          <w:szCs w:val="22"/>
        </w:rPr>
      </w:pPr>
    </w:p>
    <w:p w:rsidR="004A0D27" w:rsidRDefault="004A0D27" w:rsidP="00907754">
      <w:pPr>
        <w:jc w:val="center"/>
        <w:rPr>
          <w:rFonts w:ascii="Calibri" w:hAnsi="Calibri"/>
          <w:sz w:val="22"/>
          <w:szCs w:val="22"/>
        </w:rPr>
      </w:pPr>
    </w:p>
    <w:p w:rsidR="004A0D27" w:rsidRDefault="004A0D27" w:rsidP="00907754">
      <w:pPr>
        <w:jc w:val="center"/>
        <w:rPr>
          <w:rFonts w:ascii="Calibri" w:hAnsi="Calibri"/>
          <w:sz w:val="22"/>
          <w:szCs w:val="22"/>
        </w:rPr>
      </w:pPr>
    </w:p>
    <w:p w:rsidR="004A0D27" w:rsidRDefault="004A0D27" w:rsidP="00907754">
      <w:pPr>
        <w:jc w:val="center"/>
        <w:rPr>
          <w:rFonts w:ascii="Calibri" w:hAnsi="Calibri"/>
          <w:sz w:val="22"/>
          <w:szCs w:val="22"/>
        </w:rPr>
      </w:pPr>
    </w:p>
    <w:p w:rsidR="004A0D27" w:rsidRPr="00FD5534" w:rsidRDefault="004A0D27" w:rsidP="00907754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353"/>
      </w:tblGrid>
      <w:tr w:rsidR="00907754" w:rsidRPr="00FD5534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FD5534">
              <w:rPr>
                <w:rFonts w:ascii="Calibri" w:hAnsi="Calibri"/>
                <w:b/>
                <w:sz w:val="22"/>
                <w:szCs w:val="22"/>
              </w:rPr>
              <w:t>MiniRoos</w:t>
            </w:r>
            <w:proofErr w:type="spellEnd"/>
            <w:r w:rsidRPr="00FD5534">
              <w:rPr>
                <w:rFonts w:ascii="Calibri" w:hAnsi="Calibri"/>
                <w:b/>
                <w:sz w:val="22"/>
                <w:szCs w:val="22"/>
              </w:rPr>
              <w:t xml:space="preserve"> Format</w:t>
            </w:r>
          </w:p>
        </w:tc>
        <w:tc>
          <w:tcPr>
            <w:tcW w:w="2353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 6 to Under 7</w:t>
            </w:r>
          </w:p>
        </w:tc>
      </w:tr>
      <w:tr w:rsidR="00907754" w:rsidRPr="00FD5534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Player Numbers</w:t>
            </w:r>
          </w:p>
        </w:tc>
        <w:tc>
          <w:tcPr>
            <w:tcW w:w="2353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x 4</w:t>
            </w:r>
          </w:p>
        </w:tc>
      </w:tr>
      <w:tr w:rsidR="00907754" w:rsidRPr="00FD5534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Field Size</w:t>
            </w:r>
          </w:p>
        </w:tc>
        <w:tc>
          <w:tcPr>
            <w:tcW w:w="2353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 xml:space="preserve">40 x 30m </w:t>
            </w:r>
          </w:p>
        </w:tc>
      </w:tr>
      <w:tr w:rsidR="00907754" w:rsidRPr="00FD5534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Ball Size</w:t>
            </w:r>
          </w:p>
        </w:tc>
        <w:tc>
          <w:tcPr>
            <w:tcW w:w="2353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07754" w:rsidRPr="00FD5534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Goal Keeper</w:t>
            </w:r>
          </w:p>
        </w:tc>
        <w:tc>
          <w:tcPr>
            <w:tcW w:w="2353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907754" w:rsidRPr="00FD5534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Playing Time</w:t>
            </w:r>
          </w:p>
        </w:tc>
        <w:tc>
          <w:tcPr>
            <w:tcW w:w="2353" w:type="dxa"/>
            <w:shd w:val="clear" w:color="auto" w:fill="auto"/>
          </w:tcPr>
          <w:p w:rsidR="00907754" w:rsidRPr="00FD5534" w:rsidRDefault="00907754" w:rsidP="009077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 xml:space="preserve">2 x </w:t>
            </w:r>
            <w:r w:rsidR="00CB0DB6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5534">
              <w:rPr>
                <w:rFonts w:ascii="Calibri" w:hAnsi="Calibri"/>
                <w:sz w:val="22"/>
                <w:szCs w:val="22"/>
              </w:rPr>
              <w:t>minute halves</w:t>
            </w:r>
          </w:p>
        </w:tc>
      </w:tr>
      <w:tr w:rsidR="00907754" w:rsidRPr="00FD5534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Half Time Break</w:t>
            </w:r>
          </w:p>
        </w:tc>
        <w:tc>
          <w:tcPr>
            <w:tcW w:w="2353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5 minutes</w:t>
            </w:r>
          </w:p>
        </w:tc>
      </w:tr>
      <w:tr w:rsidR="00907754" w:rsidRPr="00FD5534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Throw In / Kick In</w:t>
            </w:r>
          </w:p>
        </w:tc>
        <w:tc>
          <w:tcPr>
            <w:tcW w:w="2353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Kick In</w:t>
            </w:r>
          </w:p>
        </w:tc>
      </w:tr>
      <w:tr w:rsidR="00907754" w:rsidRPr="00FD5534" w:rsidTr="00596C06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Offside</w:t>
            </w:r>
          </w:p>
        </w:tc>
        <w:tc>
          <w:tcPr>
            <w:tcW w:w="2353" w:type="dxa"/>
            <w:shd w:val="clear" w:color="auto" w:fill="auto"/>
          </w:tcPr>
          <w:p w:rsidR="00907754" w:rsidRPr="00FD5534" w:rsidRDefault="00907754" w:rsidP="00596C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:rsidR="00907754" w:rsidRPr="00FD5534" w:rsidRDefault="00907754" w:rsidP="00907754">
      <w:pPr>
        <w:jc w:val="center"/>
        <w:rPr>
          <w:rFonts w:ascii="Calibri" w:hAnsi="Calibri"/>
          <w:sz w:val="22"/>
          <w:szCs w:val="22"/>
        </w:rPr>
      </w:pPr>
    </w:p>
    <w:p w:rsidR="00907754" w:rsidRPr="00FD5534" w:rsidRDefault="00907754" w:rsidP="00907754">
      <w:pPr>
        <w:jc w:val="center"/>
        <w:rPr>
          <w:rFonts w:ascii="Calibri" w:hAnsi="Calibri"/>
          <w:sz w:val="22"/>
          <w:szCs w:val="22"/>
        </w:rPr>
      </w:pPr>
    </w:p>
    <w:p w:rsidR="00907754" w:rsidRPr="00FD5534" w:rsidRDefault="00907754" w:rsidP="00907754">
      <w:pPr>
        <w:pStyle w:val="Heading1"/>
        <w:jc w:val="left"/>
        <w:rPr>
          <w:rFonts w:ascii="Calibri" w:hAnsi="Calibri"/>
          <w:sz w:val="22"/>
          <w:szCs w:val="22"/>
        </w:rPr>
      </w:pPr>
      <w:proofErr w:type="spellStart"/>
      <w:r w:rsidRPr="00FD5534">
        <w:rPr>
          <w:rFonts w:ascii="Calibri" w:hAnsi="Calibri"/>
          <w:sz w:val="22"/>
          <w:szCs w:val="22"/>
        </w:rPr>
        <w:t>MiniRoos</w:t>
      </w:r>
      <w:proofErr w:type="spellEnd"/>
      <w:r w:rsidRPr="00FD5534">
        <w:rPr>
          <w:rFonts w:ascii="Calibri" w:hAnsi="Calibri"/>
          <w:sz w:val="22"/>
          <w:szCs w:val="22"/>
        </w:rPr>
        <w:t xml:space="preserve"> – </w:t>
      </w:r>
      <w:proofErr w:type="gramStart"/>
      <w:r w:rsidRPr="00FD5534">
        <w:rPr>
          <w:rFonts w:ascii="Calibri" w:hAnsi="Calibri"/>
          <w:sz w:val="22"/>
          <w:szCs w:val="22"/>
        </w:rPr>
        <w:t>It’s</w:t>
      </w:r>
      <w:proofErr w:type="gramEnd"/>
      <w:r w:rsidRPr="00FD5534">
        <w:rPr>
          <w:rFonts w:ascii="Calibri" w:hAnsi="Calibri"/>
          <w:sz w:val="22"/>
          <w:szCs w:val="22"/>
        </w:rPr>
        <w:t xml:space="preserve"> all about participation, skill development and fun.</w:t>
      </w:r>
    </w:p>
    <w:p w:rsidR="00907754" w:rsidRDefault="00907754" w:rsidP="00907754">
      <w:pPr>
        <w:rPr>
          <w:lang w:val="en-US"/>
        </w:rPr>
      </w:pPr>
    </w:p>
    <w:p w:rsidR="00907754" w:rsidRPr="00FD553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Coaches should encourage players to pass and dribble rather than kick-up field or shoot for goal from anywhere.</w:t>
      </w:r>
    </w:p>
    <w:p w:rsidR="00907754" w:rsidRPr="00FD553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Coaches must not enter the field of play.</w:t>
      </w:r>
    </w:p>
    <w:p w:rsidR="00907754" w:rsidRPr="00FD553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Parents should offer the players encouragement but must not coach from the sidelines</w:t>
      </w:r>
    </w:p>
    <w:p w:rsidR="0090775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Parents must not stand behind the goal line.</w:t>
      </w:r>
    </w:p>
    <w:p w:rsidR="0090775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Game Leaders need to instruct players on how to play the game but must not coach their own team.</w:t>
      </w:r>
    </w:p>
    <w:p w:rsidR="0090775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Half-Way restart after a goal is scored</w:t>
      </w:r>
    </w:p>
    <w:p w:rsidR="0090775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No corners – goal line restart regardless of which team touched the ball last.  Opposing team back to half way line.</w:t>
      </w:r>
    </w:p>
    <w:p w:rsidR="00907754" w:rsidRPr="00FD5534" w:rsidRDefault="00907754" w:rsidP="00907754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It </w:t>
      </w:r>
      <w:proofErr w:type="gramStart"/>
      <w:r>
        <w:rPr>
          <w:rFonts w:ascii="Calibri" w:hAnsi="Calibri"/>
          <w:sz w:val="22"/>
          <w:szCs w:val="22"/>
          <w:lang w:val="en-US"/>
        </w:rPr>
        <w:t>is not permitted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to have a layer permanently stationed immediately in front of the goalmouth as an attacker or defender.  Game leaders should tell players to get involved in play.</w:t>
      </w:r>
    </w:p>
    <w:p w:rsidR="00907754" w:rsidRDefault="00907754" w:rsidP="00E728C3">
      <w:pPr>
        <w:rPr>
          <w:rFonts w:ascii="Calibri" w:hAnsi="Calibri"/>
          <w:sz w:val="22"/>
          <w:szCs w:val="22"/>
          <w:lang w:val="en-US"/>
        </w:rPr>
      </w:pPr>
    </w:p>
    <w:p w:rsidR="00907754" w:rsidRPr="00D72A1A" w:rsidRDefault="00907754" w:rsidP="00E728C3">
      <w:pPr>
        <w:rPr>
          <w:rFonts w:ascii="Calibri" w:hAnsi="Calibri"/>
          <w:sz w:val="22"/>
          <w:szCs w:val="22"/>
        </w:rPr>
      </w:pPr>
    </w:p>
    <w:sectPr w:rsidR="00907754" w:rsidRPr="00D72A1A" w:rsidSect="00DF37D5">
      <w:type w:val="continuous"/>
      <w:pgSz w:w="11906" w:h="16838"/>
      <w:pgMar w:top="454" w:right="1797" w:bottom="238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15DF6"/>
    <w:multiLevelType w:val="hybridMultilevel"/>
    <w:tmpl w:val="FFE6DDA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137014"/>
    <w:rsid w:val="001821A6"/>
    <w:rsid w:val="001A7714"/>
    <w:rsid w:val="001B5DDE"/>
    <w:rsid w:val="001C6F9E"/>
    <w:rsid w:val="001D7461"/>
    <w:rsid w:val="001D783F"/>
    <w:rsid w:val="001F6C04"/>
    <w:rsid w:val="00201B7C"/>
    <w:rsid w:val="00215352"/>
    <w:rsid w:val="002A7FF7"/>
    <w:rsid w:val="002D3D27"/>
    <w:rsid w:val="002F243E"/>
    <w:rsid w:val="003129D5"/>
    <w:rsid w:val="00362EC9"/>
    <w:rsid w:val="00441BF1"/>
    <w:rsid w:val="00460D9E"/>
    <w:rsid w:val="00463305"/>
    <w:rsid w:val="004909A5"/>
    <w:rsid w:val="004A0D27"/>
    <w:rsid w:val="004F5354"/>
    <w:rsid w:val="004F5F32"/>
    <w:rsid w:val="005343A0"/>
    <w:rsid w:val="0055072D"/>
    <w:rsid w:val="00592996"/>
    <w:rsid w:val="00596C06"/>
    <w:rsid w:val="005B4D17"/>
    <w:rsid w:val="005E4E64"/>
    <w:rsid w:val="006945C5"/>
    <w:rsid w:val="006F5F83"/>
    <w:rsid w:val="00717CDC"/>
    <w:rsid w:val="0073271E"/>
    <w:rsid w:val="0076652E"/>
    <w:rsid w:val="007D4131"/>
    <w:rsid w:val="00907754"/>
    <w:rsid w:val="00911902"/>
    <w:rsid w:val="0096335D"/>
    <w:rsid w:val="00A133EF"/>
    <w:rsid w:val="00A152EC"/>
    <w:rsid w:val="00A43645"/>
    <w:rsid w:val="00B063CC"/>
    <w:rsid w:val="00B8294C"/>
    <w:rsid w:val="00B9363E"/>
    <w:rsid w:val="00BA4F35"/>
    <w:rsid w:val="00BB71DF"/>
    <w:rsid w:val="00BF2C72"/>
    <w:rsid w:val="00CB0DB6"/>
    <w:rsid w:val="00D32806"/>
    <w:rsid w:val="00D72A1A"/>
    <w:rsid w:val="00D73F19"/>
    <w:rsid w:val="00DA6E8B"/>
    <w:rsid w:val="00DE437F"/>
    <w:rsid w:val="00DF37D5"/>
    <w:rsid w:val="00DF5311"/>
    <w:rsid w:val="00E728C3"/>
    <w:rsid w:val="00EE71D1"/>
    <w:rsid w:val="00F249DB"/>
    <w:rsid w:val="00F70695"/>
    <w:rsid w:val="00F875A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7B760-2410-4BAB-AFB3-BE2EE70B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07754"/>
    <w:rPr>
      <w:b/>
      <w:bC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2</cp:revision>
  <cp:lastPrinted>2014-11-05T02:22:00Z</cp:lastPrinted>
  <dcterms:created xsi:type="dcterms:W3CDTF">2018-12-11T04:46:00Z</dcterms:created>
  <dcterms:modified xsi:type="dcterms:W3CDTF">2018-12-11T04:46:00Z</dcterms:modified>
</cp:coreProperties>
</file>