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A2" w:rsidRDefault="006752A2" w:rsidP="00CD78D8">
      <w:pPr>
        <w:jc w:val="center"/>
        <w:outlineLvl w:val="0"/>
      </w:pPr>
    </w:p>
    <w:p w:rsidR="006752A2" w:rsidRDefault="006752A2" w:rsidP="00CD78D8">
      <w:pPr>
        <w:jc w:val="center"/>
        <w:outlineLvl w:val="0"/>
      </w:pPr>
    </w:p>
    <w:p w:rsidR="006752A2" w:rsidRDefault="006752A2" w:rsidP="00CD78D8">
      <w:pPr>
        <w:jc w:val="center"/>
        <w:outlineLvl w:val="0"/>
      </w:pPr>
    </w:p>
    <w:p w:rsidR="006752A2" w:rsidRDefault="006752A2" w:rsidP="00CD78D8">
      <w:pPr>
        <w:jc w:val="center"/>
        <w:outlineLvl w:val="0"/>
      </w:pPr>
    </w:p>
    <w:p w:rsidR="006752A2" w:rsidRDefault="006752A2" w:rsidP="00CD78D8">
      <w:pPr>
        <w:jc w:val="center"/>
        <w:outlineLvl w:val="0"/>
      </w:pPr>
    </w:p>
    <w:p w:rsidR="006752A2" w:rsidRDefault="006752A2" w:rsidP="00CD78D8">
      <w:pPr>
        <w:jc w:val="center"/>
        <w:outlineLvl w:val="0"/>
      </w:pPr>
    </w:p>
    <w:p w:rsidR="006752A2" w:rsidRDefault="006752A2" w:rsidP="00CD78D8">
      <w:pPr>
        <w:jc w:val="center"/>
        <w:outlineLvl w:val="0"/>
      </w:pPr>
    </w:p>
    <w:p w:rsidR="00D73F19" w:rsidRDefault="006752A2" w:rsidP="00CD78D8">
      <w:pPr>
        <w:jc w:val="center"/>
        <w:outlineLvl w:val="0"/>
      </w:pPr>
      <w:ins w:id="0" w:author="NSFA Competitions" w:date="2018-01-16T09:58:00Z">
        <w:r>
          <w:rPr>
            <w:rFonts w:ascii="Arial" w:hAnsi="Arial" w:cs="Arial"/>
            <w:b/>
            <w:caps/>
            <w:noProof/>
            <w:sz w:val="28"/>
            <w:szCs w:val="28"/>
            <w:lang w:eastAsia="en-AU"/>
          </w:rPr>
          <w:drawing>
            <wp:anchor distT="0" distB="0" distL="114300" distR="114300" simplePos="0" relativeHeight="251662336" behindDoc="0" locked="0" layoutInCell="1" allowOverlap="1" wp14:anchorId="2A214003" wp14:editId="58A18A31">
              <wp:simplePos x="0" y="0"/>
              <wp:positionH relativeFrom="page">
                <wp:align>center</wp:align>
              </wp:positionH>
              <wp:positionV relativeFrom="margin">
                <wp:posOffset>106248</wp:posOffset>
              </wp:positionV>
              <wp:extent cx="3079115" cy="1189990"/>
              <wp:effectExtent l="0" t="0" r="6985" b="0"/>
              <wp:wrapSquare wrapText="bothSides"/>
              <wp:docPr id="368" name="Picture 368" descr="N:\NSFA\NSFA\Digital Content and Social Media\Logos\NSFA LOGO 2017\ColourLogoWhiteB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N:\NSFA\NSFA\Digital Content and Social Media\Logos\NSFA LOGO 2017\ColourLogoWhiteBG.jpg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79115" cy="1189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5"/>
        <w:gridCol w:w="6515"/>
      </w:tblGrid>
      <w:tr w:rsidR="00BA14C1" w:rsidRPr="00593C6D" w:rsidTr="00BA14C1">
        <w:trPr>
          <w:trHeight w:hRule="exact" w:val="340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A14C1" w:rsidRPr="00B10252" w:rsidRDefault="00697045" w:rsidP="00697045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NSFC11</w:t>
            </w:r>
            <w:r w:rsidR="00506995">
              <w:rPr>
                <w:rFonts w:ascii="Arial" w:hAnsi="Arial" w:cs="Arial"/>
                <w:b/>
              </w:rPr>
              <w:t>D</w:t>
            </w:r>
            <w:r w:rsidR="00DD6A63">
              <w:rPr>
                <w:rFonts w:ascii="Arial" w:hAnsi="Arial" w:cs="Arial"/>
                <w:b/>
              </w:rPr>
              <w:t xml:space="preserve"> - </w:t>
            </w:r>
            <w:r w:rsidR="00BA14C1">
              <w:rPr>
                <w:rFonts w:ascii="Arial" w:hAnsi="Arial" w:cs="Arial"/>
                <w:b/>
              </w:rPr>
              <w:t>Special Time Request Form</w:t>
            </w:r>
            <w:r w:rsidR="007A1CB8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Mixed </w:t>
            </w:r>
            <w:proofErr w:type="spellStart"/>
            <w:r>
              <w:rPr>
                <w:rFonts w:ascii="Arial" w:hAnsi="Arial" w:cs="Arial"/>
                <w:b/>
              </w:rPr>
              <w:t>MiniRoos</w:t>
            </w:r>
            <w:proofErr w:type="spellEnd"/>
            <w:r w:rsidR="007A1CB8">
              <w:rPr>
                <w:rFonts w:ascii="Arial" w:hAnsi="Arial" w:cs="Arial"/>
                <w:b/>
              </w:rPr>
              <w:t>)</w:t>
            </w:r>
          </w:p>
        </w:tc>
      </w:tr>
      <w:tr w:rsidR="00BA14C1" w:rsidRPr="007A1CB8" w:rsidTr="00BA14C1">
        <w:tc>
          <w:tcPr>
            <w:tcW w:w="11340" w:type="dxa"/>
            <w:gridSpan w:val="2"/>
            <w:shd w:val="clear" w:color="auto" w:fill="CCFFCC"/>
          </w:tcPr>
          <w:p w:rsidR="00BA14C1" w:rsidRPr="007A1CB8" w:rsidRDefault="00BA14C1" w:rsidP="00BA14C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b/>
                <w:sz w:val="22"/>
                <w:szCs w:val="22"/>
              </w:rPr>
              <w:t>Club Details</w:t>
            </w:r>
          </w:p>
        </w:tc>
      </w:tr>
      <w:tr w:rsidR="00BA14C1" w:rsidRPr="007A1CB8" w:rsidTr="00D008D9">
        <w:trPr>
          <w:trHeight w:hRule="exact" w:val="340"/>
        </w:trPr>
        <w:tc>
          <w:tcPr>
            <w:tcW w:w="4825" w:type="dxa"/>
          </w:tcPr>
          <w:p w:rsidR="00BA14C1" w:rsidRPr="007A1CB8" w:rsidRDefault="00BA14C1" w:rsidP="00CD78D8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sz w:val="22"/>
                <w:szCs w:val="22"/>
              </w:rPr>
              <w:t>Club:</w:t>
            </w:r>
          </w:p>
        </w:tc>
        <w:tc>
          <w:tcPr>
            <w:tcW w:w="6515" w:type="dxa"/>
          </w:tcPr>
          <w:p w:rsidR="00BA14C1" w:rsidRPr="007A1CB8" w:rsidRDefault="00BA14C1" w:rsidP="00CD78D8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D008D9">
        <w:trPr>
          <w:trHeight w:hRule="exact" w:val="340"/>
        </w:trPr>
        <w:tc>
          <w:tcPr>
            <w:tcW w:w="4825" w:type="dxa"/>
          </w:tcPr>
          <w:p w:rsidR="00BA14C1" w:rsidRPr="007A1CB8" w:rsidRDefault="00BA14C1" w:rsidP="00BA14C1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sz w:val="22"/>
                <w:szCs w:val="22"/>
              </w:rPr>
              <w:t>Registration Contact:</w:t>
            </w:r>
          </w:p>
        </w:tc>
        <w:tc>
          <w:tcPr>
            <w:tcW w:w="6515" w:type="dxa"/>
          </w:tcPr>
          <w:p w:rsidR="00BA14C1" w:rsidRPr="007A1CB8" w:rsidRDefault="00BA14C1" w:rsidP="00CD78D8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D008D9">
        <w:trPr>
          <w:trHeight w:hRule="exact" w:val="340"/>
        </w:trPr>
        <w:tc>
          <w:tcPr>
            <w:tcW w:w="4825" w:type="dxa"/>
          </w:tcPr>
          <w:p w:rsidR="00BA14C1" w:rsidRPr="007A1CB8" w:rsidRDefault="00BA14C1" w:rsidP="00BA14C1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sz w:val="22"/>
                <w:szCs w:val="22"/>
              </w:rPr>
              <w:t>Address:</w:t>
            </w:r>
          </w:p>
        </w:tc>
        <w:tc>
          <w:tcPr>
            <w:tcW w:w="6515" w:type="dxa"/>
          </w:tcPr>
          <w:p w:rsidR="00BA14C1" w:rsidRPr="007A1CB8" w:rsidRDefault="00BA14C1" w:rsidP="00CD78D8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D008D9">
        <w:trPr>
          <w:trHeight w:hRule="exact" w:val="340"/>
        </w:trPr>
        <w:tc>
          <w:tcPr>
            <w:tcW w:w="4825" w:type="dxa"/>
          </w:tcPr>
          <w:p w:rsidR="00BA14C1" w:rsidRPr="007A1CB8" w:rsidRDefault="00BA14C1" w:rsidP="00BA14C1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sz w:val="22"/>
                <w:szCs w:val="22"/>
              </w:rPr>
              <w:t>Phone ( mobile):</w:t>
            </w:r>
          </w:p>
        </w:tc>
        <w:tc>
          <w:tcPr>
            <w:tcW w:w="6515" w:type="dxa"/>
          </w:tcPr>
          <w:p w:rsidR="00BA14C1" w:rsidRPr="007A1CB8" w:rsidRDefault="00BA14C1" w:rsidP="00CD78D8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D008D9">
        <w:trPr>
          <w:trHeight w:hRule="exact" w:val="340"/>
        </w:trPr>
        <w:tc>
          <w:tcPr>
            <w:tcW w:w="4825" w:type="dxa"/>
          </w:tcPr>
          <w:p w:rsidR="00BA14C1" w:rsidRPr="007A1CB8" w:rsidRDefault="00BA14C1" w:rsidP="00BA14C1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sz w:val="22"/>
                <w:szCs w:val="22"/>
              </w:rPr>
              <w:t>Phone (home):</w:t>
            </w:r>
          </w:p>
        </w:tc>
        <w:tc>
          <w:tcPr>
            <w:tcW w:w="6515" w:type="dxa"/>
          </w:tcPr>
          <w:p w:rsidR="00BA14C1" w:rsidRPr="007A1CB8" w:rsidRDefault="00BA14C1" w:rsidP="00CD78D8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D008D9">
        <w:trPr>
          <w:trHeight w:hRule="exact" w:val="340"/>
        </w:trPr>
        <w:tc>
          <w:tcPr>
            <w:tcW w:w="4825" w:type="dxa"/>
          </w:tcPr>
          <w:p w:rsidR="00BA14C1" w:rsidRPr="007A1CB8" w:rsidRDefault="00BA14C1" w:rsidP="00BA14C1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</w:tc>
        <w:tc>
          <w:tcPr>
            <w:tcW w:w="6515" w:type="dxa"/>
          </w:tcPr>
          <w:p w:rsidR="00BA14C1" w:rsidRPr="007A1CB8" w:rsidRDefault="00BA14C1" w:rsidP="00CD78D8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D008D9">
        <w:trPr>
          <w:trHeight w:hRule="exact" w:val="340"/>
        </w:trPr>
        <w:tc>
          <w:tcPr>
            <w:tcW w:w="4825" w:type="dxa"/>
          </w:tcPr>
          <w:p w:rsidR="00BA14C1" w:rsidRPr="007A1CB8" w:rsidRDefault="00DC3887" w:rsidP="005724DD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Team ( </w:t>
            </w:r>
            <w:r w:rsidR="005724DD">
              <w:rPr>
                <w:rFonts w:asciiTheme="minorHAnsi" w:hAnsiTheme="minorHAnsi" w:cs="Arial"/>
                <w:sz w:val="22"/>
                <w:szCs w:val="22"/>
              </w:rPr>
              <w:t>e.g.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Under 11</w:t>
            </w:r>
            <w:r w:rsidR="0095788F">
              <w:rPr>
                <w:rFonts w:asciiTheme="minorHAnsi" w:hAnsiTheme="minorHAnsi" w:cs="Arial"/>
                <w:sz w:val="22"/>
                <w:szCs w:val="22"/>
              </w:rPr>
              <w:t xml:space="preserve"> Blue</w:t>
            </w:r>
            <w:r w:rsidR="00BA14C1" w:rsidRPr="007A1CB8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6515" w:type="dxa"/>
          </w:tcPr>
          <w:p w:rsidR="00BA14C1" w:rsidRPr="007A1CB8" w:rsidRDefault="00BA14C1" w:rsidP="00BA14C1">
            <w:pPr>
              <w:spacing w:before="80" w:after="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95788F">
        <w:trPr>
          <w:trHeight w:val="1258"/>
        </w:trPr>
        <w:tc>
          <w:tcPr>
            <w:tcW w:w="4825" w:type="dxa"/>
          </w:tcPr>
          <w:p w:rsidR="00BA14C1" w:rsidRPr="007A1CB8" w:rsidRDefault="00BA14C1" w:rsidP="00BA14C1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sz w:val="22"/>
                <w:szCs w:val="22"/>
              </w:rPr>
              <w:t>Time Request Options:</w:t>
            </w:r>
          </w:p>
          <w:p w:rsidR="00D008D9" w:rsidRPr="007A1CB8" w:rsidRDefault="00D008D9" w:rsidP="00697045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15" w:type="dxa"/>
          </w:tcPr>
          <w:p w:rsidR="00BA14C1" w:rsidRPr="007A1CB8" w:rsidRDefault="00BA14C1" w:rsidP="0095788F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  <w:p w:rsidR="00BA14C1" w:rsidRPr="007A1CB8" w:rsidRDefault="007A1CB8" w:rsidP="0095788F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7A1CB8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13970</wp:posOffset>
                      </wp:positionV>
                      <wp:extent cx="194310" cy="144145"/>
                      <wp:effectExtent l="11430" t="14605" r="13335" b="12700"/>
                      <wp:wrapSquare wrapText="bothSides"/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BBEBE" id="Rectangle 30" o:spid="_x0000_s1026" style="position:absolute;margin-left:149.35pt;margin-top:1.1pt;width:15.3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" strokeweight="1pt">
                      <w10:wrap type="square"/>
                    </v:rect>
                  </w:pict>
                </mc:Fallback>
              </mc:AlternateContent>
            </w:r>
            <w:r w:rsidR="00BA14C1" w:rsidRPr="007A1CB8">
              <w:rPr>
                <w:rFonts w:asciiTheme="minorHAnsi" w:hAnsiTheme="minorHAnsi"/>
                <w:sz w:val="22"/>
                <w:szCs w:val="22"/>
              </w:rPr>
              <w:t>Saturday 8.30am</w:t>
            </w:r>
          </w:p>
          <w:p w:rsidR="00BA14C1" w:rsidRPr="007A1CB8" w:rsidRDefault="007A1CB8" w:rsidP="0095788F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7A1CB8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16510</wp:posOffset>
                      </wp:positionV>
                      <wp:extent cx="194310" cy="144145"/>
                      <wp:effectExtent l="11430" t="9525" r="13335" b="8255"/>
                      <wp:wrapSquare wrapText="bothSides"/>
                      <wp:docPr id="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27484" id="Rectangle 31" o:spid="_x0000_s1026" style="position:absolute;margin-left:149.35pt;margin-top:1.3pt;width:15.3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" strokeweight="1pt">
                      <w10:wrap type="square"/>
                    </v:rect>
                  </w:pict>
                </mc:Fallback>
              </mc:AlternateContent>
            </w:r>
            <w:r w:rsidR="00697045">
              <w:rPr>
                <w:rFonts w:asciiTheme="minorHAnsi" w:hAnsiTheme="minorHAnsi"/>
                <w:sz w:val="22"/>
                <w:szCs w:val="22"/>
              </w:rPr>
              <w:t>Saturday 11:50am*</w:t>
            </w:r>
          </w:p>
          <w:p w:rsidR="00D008D9" w:rsidRPr="007A1CB8" w:rsidRDefault="007A1CB8" w:rsidP="0095788F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7A1CB8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19050</wp:posOffset>
                      </wp:positionV>
                      <wp:extent cx="194310" cy="144145"/>
                      <wp:effectExtent l="11430" t="14605" r="13335" b="12700"/>
                      <wp:wrapSquare wrapText="bothSides"/>
                      <wp:docPr id="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412E4" id="Rectangle 32" o:spid="_x0000_s1026" style="position:absolute;margin-left:149.35pt;margin-top:1.5pt;width:15.3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" strokeweight="1pt">
                      <w10:wrap type="square"/>
                    </v:rect>
                  </w:pict>
                </mc:Fallback>
              </mc:AlternateContent>
            </w:r>
            <w:r w:rsidR="00697045">
              <w:rPr>
                <w:rFonts w:asciiTheme="minorHAnsi" w:hAnsiTheme="minorHAnsi"/>
                <w:sz w:val="22"/>
                <w:szCs w:val="22"/>
              </w:rPr>
              <w:t>Saturday 11:30**</w:t>
            </w:r>
          </w:p>
        </w:tc>
      </w:tr>
      <w:tr w:rsidR="00BA14C1" w:rsidRPr="007A1CB8" w:rsidTr="00BA14C1">
        <w:trPr>
          <w:trHeight w:val="397"/>
        </w:trPr>
        <w:tc>
          <w:tcPr>
            <w:tcW w:w="4825" w:type="dxa"/>
          </w:tcPr>
          <w:p w:rsidR="00BA14C1" w:rsidRPr="007A1CB8" w:rsidRDefault="00BA14C1" w:rsidP="00BA14C1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15" w:type="dxa"/>
          </w:tcPr>
          <w:p w:rsidR="00BA14C1" w:rsidRPr="007A1CB8" w:rsidRDefault="00BA14C1" w:rsidP="00BA14C1">
            <w:pPr>
              <w:spacing w:before="80"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1CB8">
              <w:rPr>
                <w:rFonts w:asciiTheme="minorHAnsi" w:hAnsiTheme="minorHAnsi"/>
                <w:sz w:val="22"/>
                <w:szCs w:val="22"/>
              </w:rPr>
              <w:t xml:space="preserve">*     </w:t>
            </w:r>
            <w:r w:rsidR="00697045">
              <w:rPr>
                <w:rFonts w:asciiTheme="minorHAnsi" w:hAnsiTheme="minorHAnsi"/>
                <w:sz w:val="22"/>
                <w:szCs w:val="22"/>
              </w:rPr>
              <w:t>Under 8 to Under 9</w:t>
            </w:r>
          </w:p>
          <w:p w:rsidR="00D008D9" w:rsidRPr="007A1CB8" w:rsidRDefault="00BA14C1" w:rsidP="00697045">
            <w:pPr>
              <w:spacing w:before="80"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1CB8">
              <w:rPr>
                <w:rFonts w:asciiTheme="minorHAnsi" w:hAnsiTheme="minorHAnsi"/>
                <w:sz w:val="22"/>
                <w:szCs w:val="22"/>
              </w:rPr>
              <w:t xml:space="preserve">**   </w:t>
            </w:r>
            <w:r w:rsidR="00697045">
              <w:rPr>
                <w:rFonts w:asciiTheme="minorHAnsi" w:hAnsiTheme="minorHAnsi"/>
                <w:sz w:val="22"/>
                <w:szCs w:val="22"/>
              </w:rPr>
              <w:t>Under 10 to Under 11</w:t>
            </w:r>
          </w:p>
        </w:tc>
      </w:tr>
    </w:tbl>
    <w:p w:rsidR="00BA14C1" w:rsidRPr="007A1CB8" w:rsidRDefault="00BA14C1" w:rsidP="00BA14C1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1340" w:type="dxa"/>
        <w:tblInd w:w="-972" w:type="dxa"/>
        <w:tblLook w:val="01E0" w:firstRow="1" w:lastRow="1" w:firstColumn="1" w:lastColumn="1" w:noHBand="0" w:noVBand="0"/>
      </w:tblPr>
      <w:tblGrid>
        <w:gridCol w:w="3218"/>
        <w:gridCol w:w="2247"/>
        <w:gridCol w:w="2247"/>
        <w:gridCol w:w="3628"/>
      </w:tblGrid>
      <w:tr w:rsidR="00BA14C1" w:rsidRPr="007A1CB8" w:rsidTr="00BA14C1">
        <w:tc>
          <w:tcPr>
            <w:tcW w:w="11340" w:type="dxa"/>
            <w:gridSpan w:val="4"/>
            <w:shd w:val="clear" w:color="auto" w:fill="CCFFCC"/>
          </w:tcPr>
          <w:p w:rsidR="00BA14C1" w:rsidRPr="007A1CB8" w:rsidRDefault="00BA14C1" w:rsidP="00BA1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b/>
                <w:sz w:val="22"/>
                <w:szCs w:val="22"/>
              </w:rPr>
              <w:t>Players in team requiring Special Time Request ( please specify all affected players)</w:t>
            </w:r>
          </w:p>
        </w:tc>
      </w:tr>
      <w:tr w:rsidR="00BA14C1" w:rsidRPr="007A1CB8" w:rsidTr="00BA14C1">
        <w:trPr>
          <w:trHeight w:val="291"/>
        </w:trPr>
        <w:tc>
          <w:tcPr>
            <w:tcW w:w="3218" w:type="dxa"/>
          </w:tcPr>
          <w:p w:rsidR="00BA14C1" w:rsidRPr="007A1CB8" w:rsidRDefault="00BA14C1" w:rsidP="00BA1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b/>
                <w:sz w:val="22"/>
                <w:szCs w:val="22"/>
              </w:rPr>
              <w:t>Surname</w:t>
            </w:r>
          </w:p>
        </w:tc>
        <w:tc>
          <w:tcPr>
            <w:tcW w:w="2247" w:type="dxa"/>
          </w:tcPr>
          <w:p w:rsidR="00BA14C1" w:rsidRPr="007A1CB8" w:rsidRDefault="00BA14C1" w:rsidP="00BA1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b/>
                <w:sz w:val="22"/>
                <w:szCs w:val="22"/>
              </w:rPr>
              <w:t>First</w:t>
            </w:r>
          </w:p>
        </w:tc>
        <w:tc>
          <w:tcPr>
            <w:tcW w:w="2247" w:type="dxa"/>
          </w:tcPr>
          <w:p w:rsidR="00BA14C1" w:rsidRPr="007A1CB8" w:rsidRDefault="00BA14C1" w:rsidP="00BA1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b/>
                <w:sz w:val="22"/>
                <w:szCs w:val="22"/>
              </w:rPr>
              <w:t>School</w:t>
            </w:r>
          </w:p>
        </w:tc>
        <w:tc>
          <w:tcPr>
            <w:tcW w:w="3628" w:type="dxa"/>
          </w:tcPr>
          <w:p w:rsidR="00BA14C1" w:rsidRPr="007A1CB8" w:rsidRDefault="00BA14C1" w:rsidP="00BA1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b/>
                <w:sz w:val="22"/>
                <w:szCs w:val="22"/>
              </w:rPr>
              <w:t>Saturday School Sport</w:t>
            </w:r>
          </w:p>
          <w:p w:rsidR="00BA14C1" w:rsidRPr="007A1CB8" w:rsidRDefault="00BA14C1" w:rsidP="00BA1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A14C1" w:rsidRPr="007A1CB8" w:rsidTr="00BA14C1">
        <w:trPr>
          <w:trHeight w:val="397"/>
        </w:trPr>
        <w:tc>
          <w:tcPr>
            <w:tcW w:w="3218" w:type="dxa"/>
          </w:tcPr>
          <w:p w:rsidR="00BA14C1" w:rsidRPr="007A1CB8" w:rsidRDefault="00BA14C1" w:rsidP="00BA14C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sz w:val="22"/>
                <w:szCs w:val="22"/>
              </w:rPr>
              <w:t>Smith</w:t>
            </w: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sz w:val="22"/>
                <w:szCs w:val="22"/>
              </w:rPr>
              <w:t>John</w:t>
            </w: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sz w:val="22"/>
                <w:szCs w:val="22"/>
              </w:rPr>
              <w:t>Knox United</w:t>
            </w:r>
          </w:p>
        </w:tc>
        <w:tc>
          <w:tcPr>
            <w:tcW w:w="3628" w:type="dxa"/>
          </w:tcPr>
          <w:p w:rsidR="00BA14C1" w:rsidRPr="007A1CB8" w:rsidRDefault="00BA14C1" w:rsidP="00BA14C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sz w:val="22"/>
                <w:szCs w:val="22"/>
              </w:rPr>
              <w:t>Football</w:t>
            </w:r>
          </w:p>
        </w:tc>
      </w:tr>
      <w:tr w:rsidR="00BA14C1" w:rsidRPr="007A1CB8" w:rsidTr="00CD78D8">
        <w:trPr>
          <w:trHeight w:hRule="exact" w:val="340"/>
        </w:trPr>
        <w:tc>
          <w:tcPr>
            <w:tcW w:w="3218" w:type="dxa"/>
          </w:tcPr>
          <w:p w:rsidR="00BA14C1" w:rsidRPr="007A1CB8" w:rsidRDefault="00BA14C1" w:rsidP="00CD78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CD78D8">
        <w:trPr>
          <w:trHeight w:hRule="exact" w:val="340"/>
        </w:trPr>
        <w:tc>
          <w:tcPr>
            <w:tcW w:w="321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CD78D8">
        <w:trPr>
          <w:trHeight w:hRule="exact" w:val="340"/>
        </w:trPr>
        <w:tc>
          <w:tcPr>
            <w:tcW w:w="321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CD78D8">
        <w:trPr>
          <w:trHeight w:hRule="exact" w:val="340"/>
        </w:trPr>
        <w:tc>
          <w:tcPr>
            <w:tcW w:w="321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CD78D8">
        <w:trPr>
          <w:trHeight w:hRule="exact" w:val="340"/>
        </w:trPr>
        <w:tc>
          <w:tcPr>
            <w:tcW w:w="321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CD78D8">
        <w:trPr>
          <w:trHeight w:hRule="exact" w:val="340"/>
        </w:trPr>
        <w:tc>
          <w:tcPr>
            <w:tcW w:w="321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CD78D8">
        <w:trPr>
          <w:trHeight w:hRule="exact" w:val="340"/>
        </w:trPr>
        <w:tc>
          <w:tcPr>
            <w:tcW w:w="321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CD78D8">
        <w:trPr>
          <w:trHeight w:hRule="exact" w:val="340"/>
        </w:trPr>
        <w:tc>
          <w:tcPr>
            <w:tcW w:w="321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CD78D8">
        <w:trPr>
          <w:trHeight w:hRule="exact" w:val="340"/>
        </w:trPr>
        <w:tc>
          <w:tcPr>
            <w:tcW w:w="321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CD78D8">
        <w:trPr>
          <w:trHeight w:hRule="exact" w:val="340"/>
        </w:trPr>
        <w:tc>
          <w:tcPr>
            <w:tcW w:w="321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  <w:gridCol w:w="1980"/>
      </w:tblGrid>
      <w:tr w:rsidR="00BA14C1" w:rsidRPr="007A1CB8" w:rsidTr="00BA14C1">
        <w:tc>
          <w:tcPr>
            <w:tcW w:w="9360" w:type="dxa"/>
            <w:tcBorders>
              <w:bottom w:val="single" w:sz="4" w:space="0" w:color="auto"/>
              <w:right w:val="nil"/>
            </w:tcBorders>
            <w:shd w:val="clear" w:color="auto" w:fill="CCFFCC"/>
          </w:tcPr>
          <w:p w:rsidR="00BA14C1" w:rsidRPr="007A1CB8" w:rsidRDefault="00BA14C1" w:rsidP="00BA1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b/>
                <w:sz w:val="22"/>
                <w:szCs w:val="22"/>
              </w:rPr>
              <w:t>Dates required (please do not specify entire season:</w:t>
            </w:r>
            <w:r w:rsidR="00CD78D8" w:rsidRPr="007A1CB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7A1CB8">
              <w:rPr>
                <w:rFonts w:asciiTheme="minorHAnsi" w:hAnsiTheme="minorHAnsi" w:cs="Arial"/>
                <w:b/>
                <w:sz w:val="22"/>
                <w:szCs w:val="22"/>
              </w:rPr>
              <w:t>restrict dates to school sport calendar)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shd w:val="clear" w:color="auto" w:fill="CCFFCC"/>
          </w:tcPr>
          <w:p w:rsidR="00BA14C1" w:rsidRPr="007A1CB8" w:rsidRDefault="00BA14C1" w:rsidP="00BA14C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14C1" w:rsidRPr="007A1CB8" w:rsidTr="00BA14C1">
        <w:trPr>
          <w:trHeight w:hRule="exact" w:val="340"/>
        </w:trPr>
        <w:tc>
          <w:tcPr>
            <w:tcW w:w="11340" w:type="dxa"/>
            <w:gridSpan w:val="2"/>
          </w:tcPr>
          <w:p w:rsidR="00BA14C1" w:rsidRPr="007A1CB8" w:rsidRDefault="00BA14C1" w:rsidP="00BA14C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BA14C1">
        <w:trPr>
          <w:trHeight w:hRule="exact" w:val="340"/>
        </w:trPr>
        <w:tc>
          <w:tcPr>
            <w:tcW w:w="11340" w:type="dxa"/>
            <w:gridSpan w:val="2"/>
            <w:vAlign w:val="center"/>
          </w:tcPr>
          <w:p w:rsidR="00BA14C1" w:rsidRPr="007A1CB8" w:rsidRDefault="00BA14C1" w:rsidP="00BA14C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BA14C1">
        <w:trPr>
          <w:trHeight w:hRule="exact" w:val="340"/>
        </w:trPr>
        <w:tc>
          <w:tcPr>
            <w:tcW w:w="11340" w:type="dxa"/>
            <w:gridSpan w:val="2"/>
            <w:vAlign w:val="center"/>
          </w:tcPr>
          <w:p w:rsidR="00BA14C1" w:rsidRPr="007A1CB8" w:rsidRDefault="00BA14C1" w:rsidP="00BA14C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A14C1" w:rsidRPr="007A1CB8" w:rsidRDefault="00BA14C1" w:rsidP="00BA14C1">
      <w:pPr>
        <w:ind w:left="720" w:hanging="720"/>
        <w:rPr>
          <w:rFonts w:asciiTheme="minorHAnsi" w:hAnsiTheme="minorHAnsi"/>
          <w:sz w:val="22"/>
          <w:szCs w:val="22"/>
        </w:rPr>
      </w:pPr>
    </w:p>
    <w:p w:rsidR="00BA14C1" w:rsidRPr="007A1CB8" w:rsidRDefault="00BA14C1" w:rsidP="00BA14C1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7A1CB8">
        <w:rPr>
          <w:rFonts w:asciiTheme="minorHAnsi" w:hAnsiTheme="minorHAnsi" w:cs="Arial"/>
          <w:sz w:val="22"/>
          <w:szCs w:val="22"/>
        </w:rPr>
        <w:t xml:space="preserve">This form </w:t>
      </w:r>
      <w:proofErr w:type="gramStart"/>
      <w:r w:rsidRPr="007A1CB8">
        <w:rPr>
          <w:rFonts w:asciiTheme="minorHAnsi" w:hAnsiTheme="minorHAnsi" w:cs="Arial"/>
          <w:sz w:val="22"/>
          <w:szCs w:val="22"/>
        </w:rPr>
        <w:t>is used</w:t>
      </w:r>
      <w:proofErr w:type="gramEnd"/>
      <w:r w:rsidRPr="007A1CB8">
        <w:rPr>
          <w:rFonts w:asciiTheme="minorHAnsi" w:hAnsiTheme="minorHAnsi" w:cs="Arial"/>
          <w:sz w:val="22"/>
          <w:szCs w:val="22"/>
        </w:rPr>
        <w:t xml:space="preserve"> to advise and justify Special Time Request</w:t>
      </w:r>
      <w:r w:rsidR="00CD78D8" w:rsidRPr="007A1CB8">
        <w:rPr>
          <w:rFonts w:asciiTheme="minorHAnsi" w:hAnsiTheme="minorHAnsi" w:cs="Arial"/>
          <w:sz w:val="22"/>
          <w:szCs w:val="22"/>
        </w:rPr>
        <w:t>s.</w:t>
      </w:r>
    </w:p>
    <w:p w:rsidR="00BA14C1" w:rsidRPr="007A1CB8" w:rsidRDefault="00BA14C1" w:rsidP="00BA14C1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7A1CB8">
        <w:rPr>
          <w:rFonts w:asciiTheme="minorHAnsi" w:hAnsiTheme="minorHAnsi" w:cs="Arial"/>
          <w:sz w:val="22"/>
          <w:szCs w:val="22"/>
        </w:rPr>
        <w:t>Please complete one form per team.</w:t>
      </w:r>
    </w:p>
    <w:p w:rsidR="00BA14C1" w:rsidRPr="007A1CB8" w:rsidRDefault="00BA14C1" w:rsidP="00BA14C1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7A1CB8">
        <w:rPr>
          <w:rFonts w:asciiTheme="minorHAnsi" w:hAnsiTheme="minorHAnsi" w:cs="Arial"/>
          <w:sz w:val="22"/>
          <w:szCs w:val="22"/>
        </w:rPr>
        <w:t xml:space="preserve">Please read </w:t>
      </w:r>
      <w:proofErr w:type="spellStart"/>
      <w:r w:rsidR="00DC3887">
        <w:rPr>
          <w:rFonts w:asciiTheme="minorHAnsi" w:hAnsiTheme="minorHAnsi" w:cs="Arial"/>
          <w:sz w:val="22"/>
          <w:szCs w:val="22"/>
        </w:rPr>
        <w:t>MiniRoos</w:t>
      </w:r>
      <w:proofErr w:type="spellEnd"/>
      <w:r w:rsidR="00DC3887">
        <w:rPr>
          <w:rFonts w:asciiTheme="minorHAnsi" w:hAnsiTheme="minorHAnsi" w:cs="Arial"/>
          <w:sz w:val="22"/>
          <w:szCs w:val="22"/>
        </w:rPr>
        <w:t xml:space="preserve"> Regulations attached.</w:t>
      </w:r>
    </w:p>
    <w:p w:rsidR="00BA14C1" w:rsidRPr="007A1CB8" w:rsidRDefault="00BA14C1" w:rsidP="00BA14C1">
      <w:pPr>
        <w:rPr>
          <w:rFonts w:asciiTheme="minorHAnsi" w:hAnsiTheme="minorHAnsi"/>
          <w:sz w:val="22"/>
          <w:szCs w:val="22"/>
        </w:rPr>
      </w:pPr>
    </w:p>
    <w:p w:rsidR="0014509F" w:rsidRPr="007A1CB8" w:rsidRDefault="00BA14C1" w:rsidP="0014509F">
      <w:pPr>
        <w:rPr>
          <w:rFonts w:asciiTheme="minorHAnsi" w:hAnsiTheme="minorHAnsi"/>
          <w:sz w:val="22"/>
          <w:szCs w:val="22"/>
        </w:rPr>
      </w:pPr>
      <w:r w:rsidRPr="007A1CB8">
        <w:rPr>
          <w:rFonts w:asciiTheme="minorHAnsi" w:hAnsiTheme="minorHAnsi"/>
          <w:sz w:val="22"/>
          <w:szCs w:val="22"/>
        </w:rPr>
        <w:t xml:space="preserve">Please return to NSFA by </w:t>
      </w:r>
      <w:r w:rsidR="005E3BBE">
        <w:rPr>
          <w:rFonts w:asciiTheme="minorHAnsi" w:hAnsiTheme="minorHAnsi"/>
          <w:sz w:val="22"/>
          <w:szCs w:val="22"/>
        </w:rPr>
        <w:t>March</w:t>
      </w:r>
      <w:r w:rsidR="003D5B15">
        <w:rPr>
          <w:rFonts w:asciiTheme="minorHAnsi" w:hAnsiTheme="minorHAnsi"/>
          <w:sz w:val="22"/>
          <w:szCs w:val="22"/>
        </w:rPr>
        <w:t xml:space="preserve"> 4</w:t>
      </w:r>
      <w:r w:rsidR="005E3BBE">
        <w:rPr>
          <w:rFonts w:asciiTheme="minorHAnsi" w:hAnsiTheme="minorHAnsi"/>
          <w:sz w:val="22"/>
          <w:szCs w:val="22"/>
        </w:rPr>
        <w:t xml:space="preserve"> 201</w:t>
      </w:r>
      <w:r w:rsidR="003D5B15">
        <w:rPr>
          <w:rFonts w:asciiTheme="minorHAnsi" w:hAnsiTheme="minorHAnsi"/>
          <w:sz w:val="22"/>
          <w:szCs w:val="22"/>
        </w:rPr>
        <w:t>9</w:t>
      </w:r>
    </w:p>
    <w:p w:rsidR="0014509F" w:rsidRPr="007A1CB8" w:rsidRDefault="00CD78D8" w:rsidP="0014509F">
      <w:pPr>
        <w:rPr>
          <w:rFonts w:asciiTheme="minorHAnsi" w:hAnsiTheme="minorHAnsi"/>
          <w:sz w:val="22"/>
          <w:szCs w:val="22"/>
        </w:rPr>
      </w:pPr>
      <w:r w:rsidRPr="007A1CB8">
        <w:rPr>
          <w:rFonts w:asciiTheme="minorHAnsi" w:hAnsiTheme="minorHAnsi"/>
          <w:sz w:val="22"/>
          <w:szCs w:val="22"/>
        </w:rPr>
        <w:t xml:space="preserve">Email: </w:t>
      </w:r>
      <w:hyperlink r:id="rId7" w:history="1">
        <w:r w:rsidR="005E3BBE" w:rsidRPr="003D5B15">
          <w:rPr>
            <w:rStyle w:val="Hyperlink"/>
            <w:rFonts w:asciiTheme="minorHAnsi" w:hAnsiTheme="minorHAnsi"/>
            <w:sz w:val="22"/>
            <w:szCs w:val="22"/>
          </w:rPr>
          <w:t>competitions</w:t>
        </w:r>
        <w:r w:rsidRPr="003D5B15">
          <w:rPr>
            <w:rStyle w:val="Hyperlink"/>
            <w:rFonts w:asciiTheme="minorHAnsi" w:hAnsiTheme="minorHAnsi"/>
            <w:sz w:val="22"/>
            <w:szCs w:val="22"/>
          </w:rPr>
          <w:t>@nsfa.asn.au</w:t>
        </w:r>
      </w:hyperlink>
    </w:p>
    <w:p w:rsidR="0014509F" w:rsidRDefault="0014509F" w:rsidP="00B63784">
      <w:pPr>
        <w:jc w:val="center"/>
        <w:rPr>
          <w:i/>
          <w:iCs/>
          <w:noProof/>
          <w:lang w:eastAsia="en-AU"/>
        </w:rPr>
      </w:pPr>
    </w:p>
    <w:p w:rsidR="006752A2" w:rsidRDefault="006752A2" w:rsidP="00B63784">
      <w:pPr>
        <w:jc w:val="center"/>
        <w:rPr>
          <w:i/>
          <w:iCs/>
          <w:noProof/>
          <w:lang w:eastAsia="en-AU"/>
        </w:rPr>
      </w:pPr>
    </w:p>
    <w:p w:rsidR="006752A2" w:rsidRDefault="006752A2" w:rsidP="00B63784">
      <w:pPr>
        <w:jc w:val="center"/>
        <w:rPr>
          <w:i/>
          <w:iCs/>
          <w:noProof/>
          <w:lang w:eastAsia="en-AU"/>
        </w:rPr>
      </w:pPr>
    </w:p>
    <w:p w:rsidR="006752A2" w:rsidRDefault="006752A2" w:rsidP="00B63784">
      <w:pPr>
        <w:jc w:val="center"/>
        <w:rPr>
          <w:i/>
          <w:iCs/>
          <w:noProof/>
          <w:lang w:eastAsia="en-AU"/>
        </w:rPr>
      </w:pPr>
      <w:ins w:id="1" w:author="NSFA Competitions" w:date="2018-01-16T09:58:00Z">
        <w:r>
          <w:rPr>
            <w:rFonts w:ascii="Arial" w:hAnsi="Arial" w:cs="Arial"/>
            <w:b/>
            <w:caps/>
            <w:noProof/>
            <w:sz w:val="28"/>
            <w:szCs w:val="28"/>
            <w:lang w:eastAsia="en-AU"/>
          </w:rPr>
          <w:drawing>
            <wp:anchor distT="0" distB="0" distL="114300" distR="114300" simplePos="0" relativeHeight="251664384" behindDoc="0" locked="0" layoutInCell="1" allowOverlap="1" wp14:anchorId="2A214003" wp14:editId="58A18A31">
              <wp:simplePos x="0" y="0"/>
              <wp:positionH relativeFrom="margin">
                <wp:posOffset>1053389</wp:posOffset>
              </wp:positionH>
              <wp:positionV relativeFrom="margin">
                <wp:posOffset>181330</wp:posOffset>
              </wp:positionV>
              <wp:extent cx="3079115" cy="1189990"/>
              <wp:effectExtent l="0" t="0" r="6985" b="0"/>
              <wp:wrapSquare wrapText="bothSides"/>
              <wp:docPr id="2" name="Picture 2" descr="N:\NSFA\NSFA\Digital Content and Social Media\Logos\NSFA LOGO 2017\ColourLogoWhiteB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N:\NSFA\NSFA\Digital Content and Social Media\Logos\NSFA LOGO 2017\ColourLogoWhiteBG.jpg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79115" cy="1189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6752A2" w:rsidRDefault="006752A2" w:rsidP="00B63784">
      <w:pPr>
        <w:jc w:val="center"/>
        <w:rPr>
          <w:i/>
          <w:iCs/>
          <w:noProof/>
          <w:lang w:eastAsia="en-AU"/>
        </w:rPr>
      </w:pPr>
    </w:p>
    <w:p w:rsidR="006752A2" w:rsidRDefault="006752A2" w:rsidP="00B63784">
      <w:pPr>
        <w:jc w:val="center"/>
        <w:rPr>
          <w:i/>
          <w:iCs/>
          <w:noProof/>
          <w:lang w:eastAsia="en-AU"/>
        </w:rPr>
      </w:pPr>
    </w:p>
    <w:p w:rsidR="006752A2" w:rsidRDefault="006752A2" w:rsidP="00B63784">
      <w:pPr>
        <w:jc w:val="center"/>
        <w:rPr>
          <w:i/>
          <w:iCs/>
          <w:noProof/>
          <w:lang w:eastAsia="en-AU"/>
        </w:rPr>
      </w:pPr>
    </w:p>
    <w:p w:rsidR="006752A2" w:rsidRDefault="006752A2" w:rsidP="00B63784">
      <w:pPr>
        <w:jc w:val="center"/>
        <w:rPr>
          <w:i/>
          <w:iCs/>
          <w:noProof/>
          <w:lang w:eastAsia="en-AU"/>
        </w:rPr>
      </w:pPr>
    </w:p>
    <w:p w:rsidR="006752A2" w:rsidRDefault="006752A2" w:rsidP="00B63784">
      <w:pPr>
        <w:jc w:val="center"/>
        <w:rPr>
          <w:i/>
          <w:iCs/>
          <w:noProof/>
          <w:lang w:eastAsia="en-AU"/>
        </w:rPr>
      </w:pPr>
    </w:p>
    <w:p w:rsidR="006752A2" w:rsidRDefault="006752A2" w:rsidP="00B63784">
      <w:pPr>
        <w:jc w:val="center"/>
        <w:rPr>
          <w:i/>
          <w:iCs/>
          <w:noProof/>
          <w:lang w:eastAsia="en-AU"/>
        </w:rPr>
      </w:pPr>
    </w:p>
    <w:p w:rsidR="006752A2" w:rsidRPr="00B63784" w:rsidRDefault="006752A2" w:rsidP="00B63784">
      <w:pPr>
        <w:jc w:val="center"/>
        <w:rPr>
          <w:i/>
          <w:iCs/>
          <w:sz w:val="28"/>
          <w:szCs w:val="28"/>
        </w:rPr>
      </w:pPr>
    </w:p>
    <w:p w:rsidR="0014509F" w:rsidRPr="00B63784" w:rsidRDefault="0014509F" w:rsidP="00B63784">
      <w:pPr>
        <w:jc w:val="center"/>
        <w:rPr>
          <w:rFonts w:ascii="Calibri" w:hAnsi="Calibri"/>
          <w:b/>
          <w:iCs/>
          <w:sz w:val="32"/>
          <w:szCs w:val="32"/>
        </w:rPr>
      </w:pPr>
      <w:r w:rsidRPr="00B63784">
        <w:rPr>
          <w:rFonts w:ascii="Calibri" w:hAnsi="Calibri"/>
          <w:b/>
          <w:iCs/>
          <w:sz w:val="32"/>
          <w:szCs w:val="32"/>
        </w:rPr>
        <w:t>201</w:t>
      </w:r>
      <w:r w:rsidR="003D5B15">
        <w:rPr>
          <w:rFonts w:ascii="Calibri" w:hAnsi="Calibri"/>
          <w:b/>
          <w:iCs/>
          <w:sz w:val="32"/>
          <w:szCs w:val="32"/>
        </w:rPr>
        <w:t>9</w:t>
      </w:r>
      <w:r w:rsidRPr="00B63784">
        <w:rPr>
          <w:rFonts w:ascii="Calibri" w:hAnsi="Calibri"/>
          <w:b/>
          <w:iCs/>
          <w:sz w:val="32"/>
          <w:szCs w:val="32"/>
        </w:rPr>
        <w:t xml:space="preserve"> Special Time Request Rules.</w:t>
      </w:r>
    </w:p>
    <w:p w:rsidR="00B63784" w:rsidRPr="00B63784" w:rsidRDefault="00B63784" w:rsidP="00B63784">
      <w:pPr>
        <w:jc w:val="center"/>
        <w:rPr>
          <w:rFonts w:ascii="Calibri" w:hAnsi="Calibri"/>
          <w:b/>
          <w:iCs/>
          <w:sz w:val="28"/>
          <w:szCs w:val="28"/>
        </w:rPr>
      </w:pPr>
    </w:p>
    <w:p w:rsidR="00B63784" w:rsidRPr="00B63784" w:rsidRDefault="00B63784" w:rsidP="00B63784">
      <w:pPr>
        <w:spacing w:before="120"/>
        <w:rPr>
          <w:rFonts w:ascii="Calibri" w:hAnsi="Calibri" w:cs="Arial"/>
        </w:rPr>
      </w:pPr>
      <w:r w:rsidRPr="00B63784">
        <w:rPr>
          <w:rFonts w:ascii="Calibri" w:hAnsi="Calibri" w:cs="Arial"/>
        </w:rPr>
        <w:t xml:space="preserve">Special Time Requests </w:t>
      </w:r>
      <w:proofErr w:type="gramStart"/>
      <w:r w:rsidRPr="00B63784">
        <w:rPr>
          <w:rFonts w:ascii="Calibri" w:hAnsi="Calibri" w:cs="Arial"/>
        </w:rPr>
        <w:t>may be granted</w:t>
      </w:r>
      <w:proofErr w:type="gramEnd"/>
      <w:r w:rsidRPr="00B63784">
        <w:rPr>
          <w:rFonts w:ascii="Calibri" w:hAnsi="Calibri" w:cs="Arial"/>
        </w:rPr>
        <w:t xml:space="preserve"> to clubs meeting the following criteria: </w:t>
      </w:r>
    </w:p>
    <w:p w:rsidR="00B63784" w:rsidRPr="00B63784" w:rsidRDefault="00B63784" w:rsidP="00B63784">
      <w:pPr>
        <w:pStyle w:val="Numbered1"/>
        <w:numPr>
          <w:ilvl w:val="0"/>
          <w:numId w:val="2"/>
        </w:numPr>
        <w:tabs>
          <w:tab w:val="clear" w:pos="454"/>
        </w:tabs>
        <w:spacing w:before="120"/>
        <w:rPr>
          <w:rFonts w:ascii="Calibri" w:hAnsi="Calibri"/>
          <w:sz w:val="24"/>
        </w:rPr>
      </w:pPr>
      <w:r w:rsidRPr="00B63784">
        <w:rPr>
          <w:rFonts w:ascii="Calibri" w:hAnsi="Calibri"/>
          <w:sz w:val="24"/>
        </w:rPr>
        <w:t>Playing time requests may be accepted for:</w:t>
      </w:r>
    </w:p>
    <w:p w:rsidR="00B63784" w:rsidRPr="00B63784" w:rsidRDefault="00B63784" w:rsidP="00B63784">
      <w:pPr>
        <w:pStyle w:val="Numbered1"/>
        <w:numPr>
          <w:ilvl w:val="1"/>
          <w:numId w:val="2"/>
        </w:numPr>
        <w:tabs>
          <w:tab w:val="clear" w:pos="454"/>
        </w:tabs>
        <w:rPr>
          <w:rFonts w:ascii="Calibri" w:hAnsi="Calibri"/>
          <w:sz w:val="24"/>
        </w:rPr>
      </w:pPr>
      <w:r w:rsidRPr="00B63784">
        <w:rPr>
          <w:rFonts w:ascii="Calibri" w:hAnsi="Calibri"/>
          <w:sz w:val="24"/>
        </w:rPr>
        <w:t xml:space="preserve">Saturday 8:30am </w:t>
      </w:r>
      <w:bookmarkStart w:id="2" w:name="_GoBack"/>
      <w:bookmarkEnd w:id="2"/>
    </w:p>
    <w:p w:rsidR="00B63784" w:rsidRPr="00B63784" w:rsidRDefault="00B63784" w:rsidP="00B63784">
      <w:pPr>
        <w:pStyle w:val="Numbered1"/>
        <w:numPr>
          <w:ilvl w:val="1"/>
          <w:numId w:val="2"/>
        </w:numPr>
        <w:tabs>
          <w:tab w:val="clear" w:pos="454"/>
        </w:tabs>
        <w:rPr>
          <w:rFonts w:ascii="Calibri" w:hAnsi="Calibri"/>
          <w:sz w:val="24"/>
        </w:rPr>
      </w:pPr>
      <w:r w:rsidRPr="00B63784">
        <w:rPr>
          <w:rFonts w:ascii="Calibri" w:hAnsi="Calibri"/>
          <w:sz w:val="24"/>
        </w:rPr>
        <w:t xml:space="preserve">Saturday </w:t>
      </w:r>
      <w:r w:rsidR="00697045">
        <w:rPr>
          <w:rFonts w:ascii="Calibri" w:hAnsi="Calibri"/>
          <w:sz w:val="24"/>
        </w:rPr>
        <w:t>11:50am for Under 8 to Under 9</w:t>
      </w:r>
    </w:p>
    <w:p w:rsidR="00B63784" w:rsidRPr="00B63784" w:rsidRDefault="00697045" w:rsidP="00B63784">
      <w:pPr>
        <w:pStyle w:val="Numbered1"/>
        <w:numPr>
          <w:ilvl w:val="1"/>
          <w:numId w:val="2"/>
        </w:numPr>
        <w:tabs>
          <w:tab w:val="clear" w:pos="454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Saturday 11:30am for Under 10 to Under 11</w:t>
      </w:r>
    </w:p>
    <w:p w:rsidR="00B63784" w:rsidRPr="00B63784" w:rsidRDefault="00B63784" w:rsidP="00B63784">
      <w:pPr>
        <w:pStyle w:val="Numbered1"/>
        <w:numPr>
          <w:ilvl w:val="0"/>
          <w:numId w:val="2"/>
        </w:numPr>
        <w:tabs>
          <w:tab w:val="clear" w:pos="454"/>
        </w:tabs>
        <w:spacing w:before="120"/>
        <w:rPr>
          <w:rFonts w:ascii="Calibri" w:hAnsi="Calibri"/>
          <w:sz w:val="24"/>
        </w:rPr>
      </w:pPr>
      <w:r w:rsidRPr="00B63784">
        <w:rPr>
          <w:rFonts w:ascii="Calibri" w:hAnsi="Calibri"/>
          <w:sz w:val="24"/>
        </w:rPr>
        <w:t xml:space="preserve">For </w:t>
      </w:r>
      <w:r w:rsidR="00697045">
        <w:rPr>
          <w:rFonts w:ascii="Calibri" w:hAnsi="Calibri"/>
          <w:sz w:val="24"/>
        </w:rPr>
        <w:t>playing time request options (</w:t>
      </w:r>
      <w:proofErr w:type="spellStart"/>
      <w:r w:rsidR="00697045">
        <w:rPr>
          <w:rFonts w:ascii="Calibri" w:hAnsi="Calibri"/>
          <w:sz w:val="24"/>
        </w:rPr>
        <w:t>i</w:t>
      </w:r>
      <w:proofErr w:type="spellEnd"/>
      <w:r w:rsidR="00697045">
        <w:rPr>
          <w:rFonts w:ascii="Calibri" w:hAnsi="Calibri"/>
          <w:sz w:val="24"/>
        </w:rPr>
        <w:t>)</w:t>
      </w:r>
      <w:r w:rsidRPr="00B63784">
        <w:rPr>
          <w:rFonts w:ascii="Calibri" w:hAnsi="Calibri"/>
          <w:sz w:val="24"/>
        </w:rPr>
        <w:t>, (i</w:t>
      </w:r>
      <w:r w:rsidR="00697045">
        <w:rPr>
          <w:rFonts w:ascii="Calibri" w:hAnsi="Calibri"/>
          <w:sz w:val="24"/>
        </w:rPr>
        <w:t>i) and (iii</w:t>
      </w:r>
      <w:r w:rsidRPr="00B63784">
        <w:rPr>
          <w:rFonts w:ascii="Calibri" w:hAnsi="Calibri"/>
          <w:sz w:val="24"/>
        </w:rPr>
        <w:t xml:space="preserve">), specific times </w:t>
      </w:r>
      <w:proofErr w:type="gramStart"/>
      <w:r w:rsidRPr="00B63784">
        <w:rPr>
          <w:rFonts w:ascii="Calibri" w:hAnsi="Calibri"/>
          <w:sz w:val="24"/>
        </w:rPr>
        <w:t>cannot be requested</w:t>
      </w:r>
      <w:proofErr w:type="gramEnd"/>
      <w:r w:rsidRPr="00B63784">
        <w:rPr>
          <w:rFonts w:ascii="Calibri" w:hAnsi="Calibri"/>
          <w:sz w:val="24"/>
        </w:rPr>
        <w:t xml:space="preserve">. Actual times allotted will depend on other Special Time Requests and available grounds. </w:t>
      </w:r>
    </w:p>
    <w:p w:rsidR="00B63784" w:rsidRPr="00B63784" w:rsidRDefault="00B63784" w:rsidP="00B63784">
      <w:pPr>
        <w:pStyle w:val="Numbered1"/>
        <w:numPr>
          <w:ilvl w:val="0"/>
          <w:numId w:val="2"/>
        </w:numPr>
        <w:tabs>
          <w:tab w:val="clear" w:pos="454"/>
        </w:tabs>
        <w:spacing w:before="120"/>
        <w:rPr>
          <w:rFonts w:ascii="Calibri" w:hAnsi="Calibri"/>
          <w:sz w:val="24"/>
        </w:rPr>
      </w:pPr>
      <w:r w:rsidRPr="00B63784">
        <w:rPr>
          <w:rFonts w:ascii="Calibri" w:hAnsi="Calibri"/>
          <w:sz w:val="24"/>
        </w:rPr>
        <w:t>For playing time request opt</w:t>
      </w:r>
      <w:r w:rsidR="00697045">
        <w:rPr>
          <w:rFonts w:ascii="Calibri" w:hAnsi="Calibri"/>
          <w:sz w:val="24"/>
        </w:rPr>
        <w:t>ions (</w:t>
      </w:r>
      <w:proofErr w:type="spellStart"/>
      <w:r w:rsidR="00697045">
        <w:rPr>
          <w:rFonts w:ascii="Calibri" w:hAnsi="Calibri"/>
          <w:sz w:val="24"/>
        </w:rPr>
        <w:t>i</w:t>
      </w:r>
      <w:proofErr w:type="spellEnd"/>
      <w:r w:rsidR="00697045">
        <w:rPr>
          <w:rFonts w:ascii="Calibri" w:hAnsi="Calibri"/>
          <w:sz w:val="24"/>
        </w:rPr>
        <w:t>), (ii) and (iii) a minimum of three</w:t>
      </w:r>
      <w:r w:rsidRPr="00B63784">
        <w:rPr>
          <w:rFonts w:ascii="Calibri" w:hAnsi="Calibri"/>
          <w:sz w:val="24"/>
        </w:rPr>
        <w:t xml:space="preserve"> (</w:t>
      </w:r>
      <w:r w:rsidR="00697045">
        <w:rPr>
          <w:rFonts w:ascii="Calibri" w:hAnsi="Calibri"/>
          <w:sz w:val="24"/>
        </w:rPr>
        <w:t>3</w:t>
      </w:r>
      <w:r w:rsidRPr="00B63784">
        <w:rPr>
          <w:rFonts w:ascii="Calibri" w:hAnsi="Calibri"/>
          <w:sz w:val="24"/>
        </w:rPr>
        <w:t>) players in any team must be subject to an inability to participate</w:t>
      </w:r>
      <w:r w:rsidR="003D5B15">
        <w:rPr>
          <w:rFonts w:ascii="Calibri" w:hAnsi="Calibri"/>
          <w:sz w:val="24"/>
        </w:rPr>
        <w:t xml:space="preserve"> otherwise</w:t>
      </w:r>
      <w:r w:rsidRPr="00B63784">
        <w:rPr>
          <w:rFonts w:ascii="Calibri" w:hAnsi="Calibri"/>
          <w:sz w:val="24"/>
        </w:rPr>
        <w:t xml:space="preserve"> in a team before a Special Time Request application </w:t>
      </w:r>
      <w:proofErr w:type="gramStart"/>
      <w:r w:rsidRPr="00B63784">
        <w:rPr>
          <w:rFonts w:ascii="Calibri" w:hAnsi="Calibri"/>
          <w:sz w:val="24"/>
        </w:rPr>
        <w:t>will be granted</w:t>
      </w:r>
      <w:proofErr w:type="gramEnd"/>
      <w:r w:rsidRPr="00B63784">
        <w:rPr>
          <w:rFonts w:ascii="Calibri" w:hAnsi="Calibri"/>
          <w:sz w:val="24"/>
        </w:rPr>
        <w:t xml:space="preserve">. </w:t>
      </w:r>
    </w:p>
    <w:p w:rsidR="00B63784" w:rsidRPr="00B63784" w:rsidRDefault="00B63784" w:rsidP="00B63784">
      <w:pPr>
        <w:pStyle w:val="Numbered1"/>
        <w:numPr>
          <w:ilvl w:val="0"/>
          <w:numId w:val="2"/>
        </w:numPr>
        <w:tabs>
          <w:tab w:val="clear" w:pos="454"/>
        </w:tabs>
        <w:spacing w:before="120"/>
        <w:rPr>
          <w:rFonts w:ascii="Calibri" w:hAnsi="Calibri"/>
          <w:sz w:val="24"/>
        </w:rPr>
      </w:pPr>
      <w:r w:rsidRPr="00B63784">
        <w:rPr>
          <w:rFonts w:ascii="Calibri" w:hAnsi="Calibri"/>
          <w:sz w:val="24"/>
        </w:rPr>
        <w:t>Proof of need for request:</w:t>
      </w:r>
    </w:p>
    <w:p w:rsidR="00B63784" w:rsidRPr="00B63784" w:rsidRDefault="00B63784" w:rsidP="00B63784">
      <w:pPr>
        <w:pStyle w:val="Numbered1"/>
        <w:numPr>
          <w:ilvl w:val="1"/>
          <w:numId w:val="2"/>
        </w:numPr>
        <w:tabs>
          <w:tab w:val="clear" w:pos="454"/>
        </w:tabs>
        <w:rPr>
          <w:rFonts w:ascii="Calibri" w:hAnsi="Calibri"/>
          <w:sz w:val="24"/>
        </w:rPr>
      </w:pPr>
      <w:r w:rsidRPr="00B63784">
        <w:rPr>
          <w:rFonts w:ascii="Calibri" w:hAnsi="Calibri"/>
          <w:sz w:val="24"/>
        </w:rPr>
        <w:t xml:space="preserve">Where the request </w:t>
      </w:r>
      <w:proofErr w:type="gramStart"/>
      <w:r w:rsidRPr="00B63784">
        <w:rPr>
          <w:rFonts w:ascii="Calibri" w:hAnsi="Calibri"/>
          <w:sz w:val="24"/>
        </w:rPr>
        <w:t>is made</w:t>
      </w:r>
      <w:proofErr w:type="gramEnd"/>
      <w:r w:rsidRPr="00B63784">
        <w:rPr>
          <w:rFonts w:ascii="Calibri" w:hAnsi="Calibri"/>
          <w:sz w:val="24"/>
        </w:rPr>
        <w:t xml:space="preserve"> necessary for school reasons or preferences a statement from the Principal of the school must be provided for each player involved.</w:t>
      </w:r>
    </w:p>
    <w:p w:rsidR="00B63784" w:rsidRPr="00B63784" w:rsidRDefault="00B63784" w:rsidP="00B63784">
      <w:pPr>
        <w:pStyle w:val="Numbered1"/>
        <w:numPr>
          <w:ilvl w:val="1"/>
          <w:numId w:val="2"/>
        </w:numPr>
        <w:tabs>
          <w:tab w:val="clear" w:pos="454"/>
        </w:tabs>
        <w:rPr>
          <w:rFonts w:ascii="Calibri" w:hAnsi="Calibri"/>
          <w:sz w:val="24"/>
        </w:rPr>
      </w:pPr>
      <w:r w:rsidRPr="00B63784">
        <w:rPr>
          <w:rFonts w:ascii="Calibri" w:hAnsi="Calibri"/>
          <w:sz w:val="24"/>
        </w:rPr>
        <w:t xml:space="preserve">Where the request </w:t>
      </w:r>
      <w:proofErr w:type="gramStart"/>
      <w:r w:rsidRPr="00B63784">
        <w:rPr>
          <w:rFonts w:ascii="Calibri" w:hAnsi="Calibri"/>
          <w:sz w:val="24"/>
        </w:rPr>
        <w:t>is based</w:t>
      </w:r>
      <w:proofErr w:type="gramEnd"/>
      <w:r w:rsidRPr="00B63784">
        <w:rPr>
          <w:rFonts w:ascii="Calibri" w:hAnsi="Calibri"/>
          <w:sz w:val="24"/>
        </w:rPr>
        <w:t xml:space="preserve"> on religious requirements a statement from an official of the religious institution must be provided for each player involved.</w:t>
      </w:r>
    </w:p>
    <w:p w:rsidR="00B63784" w:rsidRPr="00B63784" w:rsidRDefault="00B63784" w:rsidP="00B63784">
      <w:pPr>
        <w:pStyle w:val="Numbered1"/>
        <w:numPr>
          <w:ilvl w:val="0"/>
          <w:numId w:val="2"/>
        </w:numPr>
        <w:tabs>
          <w:tab w:val="clear" w:pos="454"/>
        </w:tabs>
        <w:spacing w:before="120"/>
        <w:rPr>
          <w:rFonts w:ascii="Calibri" w:hAnsi="Calibri"/>
          <w:sz w:val="24"/>
        </w:rPr>
      </w:pPr>
      <w:r w:rsidRPr="00B63784">
        <w:rPr>
          <w:rFonts w:ascii="Calibri" w:hAnsi="Calibri"/>
          <w:sz w:val="24"/>
        </w:rPr>
        <w:t xml:space="preserve">All Special Time Requests </w:t>
      </w:r>
      <w:proofErr w:type="gramStart"/>
      <w:r w:rsidRPr="00B63784">
        <w:rPr>
          <w:rFonts w:ascii="Calibri" w:hAnsi="Calibri"/>
          <w:sz w:val="24"/>
        </w:rPr>
        <w:t>must be submitted</w:t>
      </w:r>
      <w:proofErr w:type="gramEnd"/>
      <w:r w:rsidRPr="00B63784">
        <w:rPr>
          <w:rFonts w:ascii="Calibri" w:hAnsi="Calibri"/>
          <w:sz w:val="24"/>
        </w:rPr>
        <w:t xml:space="preserve"> on the approved NSFA form.</w:t>
      </w:r>
    </w:p>
    <w:p w:rsidR="00B63784" w:rsidRPr="00B63784" w:rsidRDefault="00B63784" w:rsidP="00B63784">
      <w:pPr>
        <w:pStyle w:val="Numbered1"/>
        <w:numPr>
          <w:ilvl w:val="0"/>
          <w:numId w:val="2"/>
        </w:numPr>
        <w:tabs>
          <w:tab w:val="clear" w:pos="454"/>
        </w:tabs>
        <w:spacing w:before="120"/>
        <w:rPr>
          <w:rFonts w:ascii="Calibri" w:hAnsi="Calibri"/>
          <w:sz w:val="24"/>
        </w:rPr>
      </w:pPr>
      <w:r w:rsidRPr="00B63784">
        <w:rPr>
          <w:rFonts w:ascii="Calibri" w:hAnsi="Calibri"/>
          <w:sz w:val="24"/>
        </w:rPr>
        <w:t xml:space="preserve">Special Time Requests </w:t>
      </w:r>
      <w:proofErr w:type="gramStart"/>
      <w:r w:rsidRPr="00B63784">
        <w:rPr>
          <w:rFonts w:ascii="Calibri" w:hAnsi="Calibri"/>
          <w:sz w:val="24"/>
        </w:rPr>
        <w:t>must be made</w:t>
      </w:r>
      <w:proofErr w:type="gramEnd"/>
      <w:r w:rsidRPr="00B63784">
        <w:rPr>
          <w:rFonts w:ascii="Calibri" w:hAnsi="Calibri"/>
          <w:sz w:val="24"/>
        </w:rPr>
        <w:t xml:space="preserve"> to the Junior Football Committee prior to the draw being completed.</w:t>
      </w:r>
    </w:p>
    <w:p w:rsidR="00B63784" w:rsidRPr="00B63784" w:rsidRDefault="00B63784" w:rsidP="00B63784">
      <w:pPr>
        <w:pStyle w:val="Numbered1"/>
        <w:numPr>
          <w:ilvl w:val="0"/>
          <w:numId w:val="2"/>
        </w:numPr>
        <w:tabs>
          <w:tab w:val="clear" w:pos="454"/>
        </w:tabs>
        <w:spacing w:before="120"/>
        <w:rPr>
          <w:rFonts w:ascii="Calibri" w:hAnsi="Calibri"/>
          <w:sz w:val="24"/>
        </w:rPr>
      </w:pPr>
      <w:r w:rsidRPr="00B63784">
        <w:rPr>
          <w:rFonts w:ascii="Calibri" w:hAnsi="Calibri"/>
          <w:sz w:val="24"/>
        </w:rPr>
        <w:t xml:space="preserve">If there is a conflict between two Special Time Requests then the two teams must negotiate an agreeable time on the same weekend that fits in with available grounds. If agreement </w:t>
      </w:r>
      <w:proofErr w:type="gramStart"/>
      <w:r w:rsidRPr="00B63784">
        <w:rPr>
          <w:rFonts w:ascii="Calibri" w:hAnsi="Calibri"/>
          <w:sz w:val="24"/>
        </w:rPr>
        <w:t>cannot be reached</w:t>
      </w:r>
      <w:proofErr w:type="gramEnd"/>
      <w:r w:rsidRPr="00B63784">
        <w:rPr>
          <w:rFonts w:ascii="Calibri" w:hAnsi="Calibri"/>
          <w:sz w:val="24"/>
        </w:rPr>
        <w:t xml:space="preserve"> then the decision reverts to the Junior Football Committee by the Monday prior to the scheduled match.</w:t>
      </w:r>
    </w:p>
    <w:p w:rsidR="004D0872" w:rsidRPr="00B63784" w:rsidRDefault="004D0872" w:rsidP="004D0872">
      <w:pPr>
        <w:pStyle w:val="Numbered1"/>
        <w:tabs>
          <w:tab w:val="clear" w:pos="454"/>
        </w:tabs>
        <w:spacing w:before="120"/>
        <w:rPr>
          <w:rFonts w:ascii="Calibri" w:hAnsi="Calibri"/>
          <w:sz w:val="24"/>
        </w:rPr>
      </w:pPr>
    </w:p>
    <w:sectPr w:rsidR="004D0872" w:rsidRPr="00B63784" w:rsidSect="00CD78D8">
      <w:type w:val="continuous"/>
      <w:pgSz w:w="11906" w:h="16838"/>
      <w:pgMar w:top="397" w:right="1797" w:bottom="232" w:left="133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05F0"/>
    <w:multiLevelType w:val="multilevel"/>
    <w:tmpl w:val="7EC8589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1247"/>
        </w:tabs>
        <w:ind w:left="1247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624" w:hanging="340"/>
      </w:pPr>
      <w:rPr>
        <w:rFonts w:cs="Times New Roman" w:hint="default"/>
        <w:b w:val="0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139E51CE"/>
    <w:multiLevelType w:val="hybridMultilevel"/>
    <w:tmpl w:val="3D2A08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SFA Competitions">
    <w15:presenceInfo w15:providerId="AD" w15:userId="S-1-5-21-1822954399-521431258-4023198327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19"/>
    <w:rsid w:val="00137014"/>
    <w:rsid w:val="0014509F"/>
    <w:rsid w:val="001821A6"/>
    <w:rsid w:val="001A7714"/>
    <w:rsid w:val="001B5DDE"/>
    <w:rsid w:val="001D7461"/>
    <w:rsid w:val="001D783F"/>
    <w:rsid w:val="001F6C04"/>
    <w:rsid w:val="00215352"/>
    <w:rsid w:val="00265579"/>
    <w:rsid w:val="002A7FF7"/>
    <w:rsid w:val="002D3D27"/>
    <w:rsid w:val="002F243E"/>
    <w:rsid w:val="003129D5"/>
    <w:rsid w:val="003D5B15"/>
    <w:rsid w:val="00441BF1"/>
    <w:rsid w:val="00460D9E"/>
    <w:rsid w:val="00463305"/>
    <w:rsid w:val="004D0872"/>
    <w:rsid w:val="004F5354"/>
    <w:rsid w:val="004F5F32"/>
    <w:rsid w:val="00506995"/>
    <w:rsid w:val="00506BB5"/>
    <w:rsid w:val="005343A0"/>
    <w:rsid w:val="0055072D"/>
    <w:rsid w:val="005724DD"/>
    <w:rsid w:val="00592996"/>
    <w:rsid w:val="005B4D17"/>
    <w:rsid w:val="005E3BBE"/>
    <w:rsid w:val="005E4E64"/>
    <w:rsid w:val="006752A2"/>
    <w:rsid w:val="006945C5"/>
    <w:rsid w:val="00697045"/>
    <w:rsid w:val="006F5F83"/>
    <w:rsid w:val="00717CDC"/>
    <w:rsid w:val="0076652E"/>
    <w:rsid w:val="007A1CB8"/>
    <w:rsid w:val="007A20CE"/>
    <w:rsid w:val="007D4131"/>
    <w:rsid w:val="00834D4B"/>
    <w:rsid w:val="00911902"/>
    <w:rsid w:val="009434F4"/>
    <w:rsid w:val="0095788F"/>
    <w:rsid w:val="0096335D"/>
    <w:rsid w:val="00A133EF"/>
    <w:rsid w:val="00A152EC"/>
    <w:rsid w:val="00A43645"/>
    <w:rsid w:val="00B063CC"/>
    <w:rsid w:val="00B63784"/>
    <w:rsid w:val="00B8294C"/>
    <w:rsid w:val="00BA14C1"/>
    <w:rsid w:val="00BA4F35"/>
    <w:rsid w:val="00BB71DF"/>
    <w:rsid w:val="00BF2C72"/>
    <w:rsid w:val="00BF4895"/>
    <w:rsid w:val="00CD78D8"/>
    <w:rsid w:val="00D008D9"/>
    <w:rsid w:val="00D73F19"/>
    <w:rsid w:val="00DA6E8B"/>
    <w:rsid w:val="00DC3887"/>
    <w:rsid w:val="00DD6A63"/>
    <w:rsid w:val="00DE437F"/>
    <w:rsid w:val="00DF37D5"/>
    <w:rsid w:val="00EE71D1"/>
    <w:rsid w:val="00F249DB"/>
    <w:rsid w:val="00F61FB4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9F26F7E"/>
  <w15:docId w15:val="{BFD55221-974A-4069-8EA4-0A6E0458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  <w:style w:type="paragraph" w:customStyle="1" w:styleId="Numbered1">
    <w:name w:val="Numbered 1"/>
    <w:basedOn w:val="Normal"/>
    <w:rsid w:val="0014509F"/>
    <w:pPr>
      <w:tabs>
        <w:tab w:val="left" w:pos="454"/>
        <w:tab w:val="left" w:pos="6660"/>
      </w:tabs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NSFA-SRV\NSFA%20Data\NSFA\COMPETITIONS\2017%20FORM%20TEMPLATES\competitions@nsfa.asn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F17D3-74F1-4CB7-9F53-75AD4E61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Ku-Ring-Gay &amp; District Soccer Association Inc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Coachin</dc:creator>
  <cp:lastModifiedBy>Damian Miles</cp:lastModifiedBy>
  <cp:revision>2</cp:revision>
  <cp:lastPrinted>2014-10-16T22:57:00Z</cp:lastPrinted>
  <dcterms:created xsi:type="dcterms:W3CDTF">2018-12-11T04:21:00Z</dcterms:created>
  <dcterms:modified xsi:type="dcterms:W3CDTF">2018-12-11T04:21:00Z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-1555613718</vt:i4>
  </property>
  <property fmtid="{D5CDD505-2E9C-101B-9397-08002B2CF9AE}" pid="3" name="_NewReviewCycle">
    <vt:lpwstr/>
  </property>
  <property fmtid="{D5CDD505-2E9C-101B-9397-08002B2CF9AE}" pid="4" name="_EmailSubject">
    <vt:lpwstr>JUNIOR &amp;  MIXED REGISTRATION INFORMATION</vt:lpwstr>
  </property>
  <property fmtid="{D5CDD505-2E9C-101B-9397-08002B2CF9AE}" pid="5" name="_AuthorEmail">
    <vt:lpwstr>Lee.Sullivan@iag.com.au</vt:lpwstr>
  </property>
  <property fmtid="{D5CDD505-2E9C-101B-9397-08002B2CF9AE}" pid="6" name="_AuthorEmailDisplayName">
    <vt:lpwstr>Lee Sullivan</vt:lpwstr>
  </property>
  <property fmtid="{D5CDD505-2E9C-101B-9397-08002B2CF9AE}" pid="7" name="_ReviewingToolsShownOnce">
    <vt:lpwstr/>
  </property>
</Properties>
</file>