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DB" w:rsidRDefault="00386197"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183E1305" wp14:editId="206C5C05">
              <wp:simplePos x="0" y="0"/>
              <wp:positionH relativeFrom="page">
                <wp:posOffset>2238375</wp:posOffset>
              </wp:positionH>
              <wp:positionV relativeFrom="margin">
                <wp:posOffset>47625</wp:posOffset>
              </wp:positionV>
              <wp:extent cx="2801620" cy="1082675"/>
              <wp:effectExtent l="0" t="0" r="0" b="3175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1620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D73F19" w:rsidRDefault="00D73F19"/>
    <w:p w:rsidR="00386197" w:rsidRDefault="00386197"/>
    <w:p w:rsidR="00386197" w:rsidRDefault="00386197"/>
    <w:p w:rsidR="00386197" w:rsidRDefault="00386197"/>
    <w:p w:rsidR="00386197" w:rsidRDefault="00386197"/>
    <w:p w:rsidR="00386197" w:rsidRDefault="00386197"/>
    <w:p w:rsidR="00386197" w:rsidRDefault="00386197"/>
    <w:p w:rsidR="002F243E" w:rsidRPr="004811B0" w:rsidRDefault="00595C46" w:rsidP="005E4E64">
      <w:pPr>
        <w:shd w:val="clear" w:color="auto" w:fill="CCFFCC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nScf11a </w:t>
      </w:r>
      <w:r w:rsidR="00060027">
        <w:rPr>
          <w:rFonts w:ascii="Arial" w:hAnsi="Arial" w:cs="Arial"/>
          <w:b/>
          <w:caps/>
          <w:sz w:val="28"/>
          <w:szCs w:val="28"/>
        </w:rPr>
        <w:t>–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5E4E64" w:rsidRPr="004811B0">
        <w:rPr>
          <w:rFonts w:ascii="Arial" w:hAnsi="Arial" w:cs="Arial"/>
          <w:b/>
          <w:caps/>
          <w:sz w:val="28"/>
          <w:szCs w:val="28"/>
        </w:rPr>
        <w:t>F</w:t>
      </w:r>
      <w:r w:rsidR="00060027">
        <w:rPr>
          <w:rFonts w:ascii="Arial" w:hAnsi="Arial" w:cs="Arial"/>
          <w:b/>
          <w:caps/>
          <w:sz w:val="28"/>
          <w:szCs w:val="28"/>
        </w:rPr>
        <w:t>orfeit f</w:t>
      </w:r>
      <w:r w:rsidR="00065B16">
        <w:rPr>
          <w:rFonts w:ascii="Arial" w:hAnsi="Arial" w:cs="Arial"/>
          <w:b/>
          <w:caps/>
          <w:sz w:val="28"/>
          <w:szCs w:val="28"/>
        </w:rPr>
        <w:t>ORM</w:t>
      </w:r>
    </w:p>
    <w:p w:rsidR="002F243E" w:rsidRDefault="002F243E" w:rsidP="002F243E">
      <w:pPr>
        <w:jc w:val="center"/>
        <w:rPr>
          <w:b/>
          <w:sz w:val="28"/>
        </w:rPr>
      </w:pPr>
    </w:p>
    <w:p w:rsidR="002F243E" w:rsidRPr="00595C46" w:rsidRDefault="002F243E" w:rsidP="002F243E">
      <w:pPr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To be emailed to NSFA – </w:t>
      </w:r>
      <w:hyperlink r:id="rId5" w:history="1">
        <w:r w:rsidR="00B8549F" w:rsidRPr="00B8549F">
          <w:rPr>
            <w:rStyle w:val="Hyperlink"/>
            <w:rFonts w:ascii="Calibri" w:hAnsi="Calibri" w:cs="Arial"/>
            <w:sz w:val="22"/>
            <w:szCs w:val="22"/>
          </w:rPr>
          <w:t>competitions@nsfa.asn.au</w:t>
        </w:r>
      </w:hyperlink>
      <w:r w:rsidRPr="00595C46">
        <w:rPr>
          <w:rFonts w:ascii="Calibri" w:hAnsi="Calibri" w:cs="Arial"/>
          <w:sz w:val="22"/>
          <w:szCs w:val="22"/>
        </w:rPr>
        <w:t xml:space="preserve"> </w:t>
      </w:r>
    </w:p>
    <w:p w:rsidR="001F6C04" w:rsidRPr="00595C46" w:rsidRDefault="001F6C04" w:rsidP="002F243E">
      <w:pPr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3"/>
        <w:gridCol w:w="5795"/>
      </w:tblGrid>
      <w:tr w:rsidR="001F6C04" w:rsidRPr="00595C46" w:rsidTr="00CC14F7">
        <w:tc>
          <w:tcPr>
            <w:tcW w:w="9648" w:type="dxa"/>
            <w:gridSpan w:val="2"/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 w:rsidRPr="00595C46">
              <w:rPr>
                <w:rFonts w:ascii="Calibri" w:hAnsi="Calibri" w:cs="Arial"/>
                <w:caps/>
                <w:sz w:val="22"/>
                <w:szCs w:val="22"/>
              </w:rPr>
              <w:t>Match Details</w:t>
            </w:r>
          </w:p>
        </w:tc>
      </w:tr>
      <w:tr w:rsidR="001F6C04" w:rsidRPr="00595C46" w:rsidTr="00CC14F7">
        <w:tc>
          <w:tcPr>
            <w:tcW w:w="3853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Club Forfeiting:</w:t>
            </w:r>
          </w:p>
        </w:tc>
        <w:tc>
          <w:tcPr>
            <w:tcW w:w="5795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3853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Date Of Forfeit:</w:t>
            </w:r>
          </w:p>
        </w:tc>
        <w:tc>
          <w:tcPr>
            <w:tcW w:w="5795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3853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Opposition Team:</w:t>
            </w:r>
          </w:p>
        </w:tc>
        <w:tc>
          <w:tcPr>
            <w:tcW w:w="5795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3853" w:type="dxa"/>
          </w:tcPr>
          <w:p w:rsidR="001F6C04" w:rsidRPr="00595C46" w:rsidRDefault="00441BF1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5795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Division: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Time: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Ground: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243E" w:rsidRPr="00595C46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802"/>
      </w:tblGrid>
      <w:tr w:rsidR="001F6C04" w:rsidRPr="00595C46" w:rsidTr="00CC14F7">
        <w:tc>
          <w:tcPr>
            <w:tcW w:w="3846" w:type="dxa"/>
            <w:tcBorders>
              <w:righ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 w:rsidRPr="00595C46">
              <w:rPr>
                <w:rFonts w:ascii="Calibri" w:hAnsi="Calibri" w:cs="Arial"/>
                <w:caps/>
                <w:sz w:val="22"/>
                <w:szCs w:val="22"/>
              </w:rPr>
              <w:t>Reason for forfeit</w:t>
            </w:r>
          </w:p>
        </w:tc>
        <w:tc>
          <w:tcPr>
            <w:tcW w:w="5802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9648" w:type="dxa"/>
            <w:gridSpan w:val="2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9648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9648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9648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243E" w:rsidRPr="00595C46" w:rsidRDefault="002F243E" w:rsidP="002F243E">
      <w:pPr>
        <w:rPr>
          <w:rFonts w:ascii="Calibri" w:hAnsi="Calibri"/>
          <w:sz w:val="22"/>
          <w:szCs w:val="22"/>
        </w:rPr>
      </w:pPr>
    </w:p>
    <w:p w:rsidR="002F243E" w:rsidRPr="00595C46" w:rsidRDefault="002F243E" w:rsidP="002F243E">
      <w:pPr>
        <w:tabs>
          <w:tab w:val="left" w:pos="7088"/>
        </w:tabs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Club </w:t>
      </w:r>
      <w:r w:rsidR="00441BF1" w:rsidRPr="00595C46">
        <w:rPr>
          <w:rFonts w:ascii="Calibri" w:hAnsi="Calibri" w:cs="Arial"/>
          <w:sz w:val="22"/>
          <w:szCs w:val="22"/>
        </w:rPr>
        <w:t>Administrator: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:rsidR="00D73F19" w:rsidRPr="00595C46" w:rsidRDefault="00D73F19">
      <w:pPr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400"/>
      </w:tblGrid>
      <w:tr w:rsidR="001F6C04" w:rsidRPr="00595C46" w:rsidTr="00CC14F7">
        <w:tc>
          <w:tcPr>
            <w:tcW w:w="4248" w:type="dxa"/>
            <w:tcBorders>
              <w:righ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 w:rsidRPr="00595C46">
              <w:rPr>
                <w:rFonts w:ascii="Calibri" w:hAnsi="Calibri" w:cs="Arial"/>
                <w:caps/>
                <w:sz w:val="22"/>
                <w:szCs w:val="22"/>
              </w:rPr>
              <w:t>Office use only</w:t>
            </w:r>
          </w:p>
        </w:tc>
        <w:tc>
          <w:tcPr>
            <w:tcW w:w="5400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4248" w:type="dxa"/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NSFA Date / Time Received:</w:t>
            </w:r>
          </w:p>
        </w:tc>
        <w:tc>
          <w:tcPr>
            <w:tcW w:w="5400" w:type="dxa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  <w:bookmarkStart w:id="1" w:name="_GoBack"/>
        <w:bookmarkEnd w:id="1"/>
      </w:tr>
      <w:tr w:rsidR="001F6C04" w:rsidRPr="00595C46" w:rsidTr="00CC14F7">
        <w:tc>
          <w:tcPr>
            <w:tcW w:w="4248" w:type="dxa"/>
            <w:vAlign w:val="center"/>
          </w:tcPr>
          <w:p w:rsidR="001F6C04" w:rsidRPr="00595C46" w:rsidRDefault="00B8549F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Comp. Man.</w:t>
            </w:r>
            <w:r w:rsidR="004F5354" w:rsidRPr="00595C46">
              <w:rPr>
                <w:rFonts w:ascii="Calibri" w:hAnsi="Calibri" w:cs="Arial"/>
                <w:sz w:val="22"/>
                <w:szCs w:val="22"/>
              </w:rPr>
              <w:t xml:space="preserve"> Advised: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1pt;height:18pt" o:ole="">
                  <v:imagedata r:id="rId6" o:title=""/>
                </v:shape>
                <w:control r:id="rId7" w:name="TextBox3" w:shapeid="_x0000_i1039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Website Updated: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1" type="#_x0000_t75" style="width:19.5pt;height:18pt" o:ole="">
                  <v:imagedata r:id="rId8" o:title=""/>
                </v:shape>
                <w:control r:id="rId9" w:name="TextBox1" w:shapeid="_x0000_i1041"/>
              </w:object>
            </w:r>
          </w:p>
        </w:tc>
      </w:tr>
      <w:tr w:rsidR="001F6C04" w:rsidRPr="00595C46" w:rsidTr="00CC14F7">
        <w:tc>
          <w:tcPr>
            <w:tcW w:w="4248" w:type="dxa"/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Opposition Advised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>: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3" type="#_x0000_t75" style="width:20.25pt;height:18pt" o:ole="">
                  <v:imagedata r:id="rId10" o:title=""/>
                </v:shape>
                <w:control r:id="rId11" w:name="TextBox4" w:shapeid="_x0000_i1043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5400" w:type="dxa"/>
          </w:tcPr>
          <w:p w:rsidR="001F6C04" w:rsidRPr="00595C46" w:rsidRDefault="00B8549F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KDFRA</w:t>
            </w:r>
            <w:r w:rsidR="004F5354" w:rsidRPr="00595C46">
              <w:rPr>
                <w:rFonts w:ascii="Calibri" w:hAnsi="Calibri" w:cs="Arial"/>
                <w:sz w:val="22"/>
                <w:szCs w:val="22"/>
              </w:rPr>
              <w:t xml:space="preserve"> Advised: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5" type="#_x0000_t75" style="width:19.5pt;height:18pt" o:ole="">
                  <v:imagedata r:id="rId8" o:title=""/>
                </v:shape>
                <w:control r:id="rId12" w:name="TextBox2" w:shapeid="_x0000_i1045"/>
              </w:object>
            </w:r>
          </w:p>
        </w:tc>
      </w:tr>
      <w:tr w:rsidR="005E4E64" w:rsidRPr="00595C46" w:rsidTr="00CC14F7">
        <w:trPr>
          <w:trHeight w:val="13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4E64" w:rsidRPr="00595C46" w:rsidRDefault="005E4E6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Date / Time All Advised: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CC14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Fine Applicable: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  <w:sz w:val="22"/>
                <w:szCs w:val="22"/>
              </w:rPr>
              <w:t xml:space="preserve">Yes </w: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41BF1" w:rsidRPr="00595C46">
              <w:rPr>
                <w:rFonts w:ascii="Calibri" w:hAnsi="Calibri"/>
              </w:rPr>
              <w:object w:dxaOrig="225" w:dyaOrig="225">
                <v:shape id="_x0000_i1049" type="#_x0000_t75" style="width:18pt;height:18pt" o:ole="">
                  <v:imagedata r:id="rId13" o:title=""/>
                </v:shape>
                <w:control r:id="rId14" w:name="TextBox51" w:shapeid="_x0000_i1049"/>
              </w:objec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        No  </w:t>
            </w:r>
            <w:r w:rsidR="00441BF1" w:rsidRPr="00595C46">
              <w:rPr>
                <w:rFonts w:ascii="Calibri" w:hAnsi="Calibri"/>
              </w:rPr>
              <w:object w:dxaOrig="225" w:dyaOrig="225">
                <v:shape id="_x0000_i1051" type="#_x0000_t75" style="width:18pt;height:18pt" o:ole="">
                  <v:imagedata r:id="rId13" o:title=""/>
                </v:shape>
                <w:control r:id="rId15" w:name="TextBox52" w:shapeid="_x0000_i1051"/>
              </w:object>
            </w:r>
          </w:p>
        </w:tc>
      </w:tr>
      <w:tr w:rsidR="001F6C04" w:rsidRPr="00595C46" w:rsidTr="00CC14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Amount: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6C04" w:rsidRPr="00595C46" w:rsidRDefault="001F6C04">
      <w:pPr>
        <w:rPr>
          <w:rFonts w:ascii="Calibri" w:hAnsi="Calibri"/>
          <w:sz w:val="22"/>
          <w:szCs w:val="22"/>
        </w:rPr>
      </w:pPr>
    </w:p>
    <w:sectPr w:rsidR="001F6C04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60027"/>
    <w:rsid w:val="00065B16"/>
    <w:rsid w:val="000C6615"/>
    <w:rsid w:val="001821A6"/>
    <w:rsid w:val="001A7714"/>
    <w:rsid w:val="001B5DDE"/>
    <w:rsid w:val="001D783F"/>
    <w:rsid w:val="001F6C04"/>
    <w:rsid w:val="00215352"/>
    <w:rsid w:val="002F243E"/>
    <w:rsid w:val="003129D5"/>
    <w:rsid w:val="00386197"/>
    <w:rsid w:val="00441BF1"/>
    <w:rsid w:val="00463305"/>
    <w:rsid w:val="004811B0"/>
    <w:rsid w:val="004F5354"/>
    <w:rsid w:val="0055072D"/>
    <w:rsid w:val="00592996"/>
    <w:rsid w:val="00595C46"/>
    <w:rsid w:val="005B4D17"/>
    <w:rsid w:val="005E4E64"/>
    <w:rsid w:val="00600301"/>
    <w:rsid w:val="00717CDC"/>
    <w:rsid w:val="0076652E"/>
    <w:rsid w:val="00A50847"/>
    <w:rsid w:val="00B8294C"/>
    <w:rsid w:val="00B8549F"/>
    <w:rsid w:val="00BB71DF"/>
    <w:rsid w:val="00BF2C72"/>
    <w:rsid w:val="00CC14F7"/>
    <w:rsid w:val="00D73F19"/>
    <w:rsid w:val="00EF3A9F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7D3FDE4"/>
  <w15:chartTrackingRefBased/>
  <w15:docId w15:val="{8000116A-EBBD-4281-A5E1-752C29FC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hyperlink" Target="mailto:competitions@nsfa.asn.au" TargetMode="Externa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870</CharactersWithSpaces>
  <SharedDoc>false</SharedDoc>
  <HLinks>
    <vt:vector size="6" baseType="variant"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mailto:forfeits@kdsa.asn.au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2</cp:revision>
  <cp:lastPrinted>2013-09-25T22:51:00Z</cp:lastPrinted>
  <dcterms:created xsi:type="dcterms:W3CDTF">2018-12-11T03:58:00Z</dcterms:created>
  <dcterms:modified xsi:type="dcterms:W3CDTF">2018-12-11T03:58:00Z</dcterms:modified>
</cp:coreProperties>
</file>