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843C" w14:textId="77777777"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7B08ADF6" w14:textId="77777777"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1706B11A" w14:textId="77777777"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76C4FA4C" w14:textId="77777777"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7DC33D3A" w14:textId="77777777" w:rsidR="008108E0" w:rsidRDefault="008108E0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14:paraId="54B8941F" w14:textId="77777777" w:rsidR="00273EE3" w:rsidRDefault="00273EE3" w:rsidP="006E3798">
      <w:pPr>
        <w:outlineLvl w:val="0"/>
        <w:rPr>
          <w:rFonts w:ascii="Arial" w:hAnsi="Arial" w:cs="Arial"/>
          <w:b/>
          <w:sz w:val="28"/>
        </w:rPr>
      </w:pPr>
    </w:p>
    <w:p w14:paraId="4610D195" w14:textId="3D1B2072" w:rsidR="0071676D" w:rsidRPr="003C0381" w:rsidRDefault="008108E0" w:rsidP="006E3798">
      <w:pPr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1163117</wp:posOffset>
              </wp:positionH>
              <wp:positionV relativeFrom="margin">
                <wp:posOffset>36220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14:paraId="0A8A8064" w14:textId="77777777" w:rsidTr="0086177A">
        <w:tc>
          <w:tcPr>
            <w:tcW w:w="11340" w:type="dxa"/>
            <w:shd w:val="clear" w:color="auto" w:fill="CCFFCC"/>
          </w:tcPr>
          <w:p w14:paraId="0E45102E" w14:textId="485E12AF" w:rsidR="00FF5109" w:rsidRPr="0086177A" w:rsidRDefault="00B62512" w:rsidP="00CE6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8"/>
              </w:rPr>
              <w:t>CF1</w:t>
            </w:r>
            <w:r w:rsidR="00CE661C">
              <w:rPr>
                <w:rFonts w:ascii="Arial" w:hAnsi="Arial" w:cs="Arial"/>
                <w:b/>
                <w:sz w:val="28"/>
              </w:rPr>
              <w:t>6A</w:t>
            </w:r>
            <w:r>
              <w:rPr>
                <w:rFonts w:ascii="Arial" w:hAnsi="Arial" w:cs="Arial"/>
                <w:b/>
                <w:sz w:val="28"/>
              </w:rPr>
              <w:t xml:space="preserve"> – </w:t>
            </w:r>
            <w:r w:rsidR="00273EE3">
              <w:rPr>
                <w:rFonts w:ascii="Arial" w:hAnsi="Arial" w:cs="Arial"/>
                <w:b/>
                <w:sz w:val="28"/>
              </w:rPr>
              <w:t>NOTICE OF PROTEST FORM</w:t>
            </w:r>
          </w:p>
        </w:tc>
      </w:tr>
    </w:tbl>
    <w:p w14:paraId="7E6C4155" w14:textId="00B83E09" w:rsidR="0086177A" w:rsidRDefault="0086177A" w:rsidP="0086177A"/>
    <w:p w14:paraId="09ED43C6" w14:textId="3967A7DE" w:rsidR="00273EE3" w:rsidRDefault="00273EE3" w:rsidP="00273EE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send to </w:t>
      </w:r>
      <w:hyperlink r:id="rId11" w:history="1">
        <w:r w:rsidRPr="006E3798">
          <w:rPr>
            <w:rStyle w:val="Hyperlink"/>
            <w:rFonts w:ascii="Calibri" w:hAnsi="Calibri" w:cs="Arial"/>
          </w:rPr>
          <w:t>ceo@nsfa.asn.au</w:t>
        </w:r>
      </w:hyperlink>
    </w:p>
    <w:p w14:paraId="7A4CD35B" w14:textId="77777777" w:rsidR="00273EE3" w:rsidRPr="0086177A" w:rsidRDefault="00273EE3" w:rsidP="0086177A">
      <w:pPr>
        <w:rPr>
          <w:vanish/>
        </w:rPr>
      </w:pPr>
    </w:p>
    <w:p w14:paraId="237D5BB8" w14:textId="32FEA364"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8618"/>
      </w:tblGrid>
      <w:tr w:rsidR="00273EE3" w:rsidRPr="00273EE3" w14:paraId="26FB0DEC" w14:textId="77777777" w:rsidTr="00B27B59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47AE6B" w14:textId="57B139B8" w:rsidR="00273EE3" w:rsidRPr="00273EE3" w:rsidRDefault="00273EE3" w:rsidP="00B27B59">
            <w:pPr>
              <w:spacing w:before="100" w:after="10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PROTESTING CLUB</w:t>
            </w:r>
          </w:p>
        </w:tc>
      </w:tr>
      <w:tr w:rsidR="00273EE3" w:rsidRPr="00595C46" w14:paraId="4F77C9F5" w14:textId="77777777" w:rsidTr="00273EE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26A" w14:textId="6D310EE3" w:rsidR="00273EE3" w:rsidRPr="00595C46" w:rsidRDefault="00273EE3" w:rsidP="00B27B59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184" w14:textId="77777777" w:rsidR="00273EE3" w:rsidRPr="00595C46" w:rsidRDefault="00273EE3" w:rsidP="00B27B5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273EE3" w:rsidRPr="00595C46" w14:paraId="3BD39C00" w14:textId="77777777" w:rsidTr="00273EE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BC8" w14:textId="3A6E1799" w:rsidR="00273EE3" w:rsidRDefault="00273EE3" w:rsidP="00B27B59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Team: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968" w14:textId="77777777" w:rsidR="00273EE3" w:rsidRPr="00595C46" w:rsidRDefault="00273EE3" w:rsidP="00B27B5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CEEEF8" w14:textId="77777777" w:rsidR="00273EE3" w:rsidRDefault="00273EE3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DC7474" w:rsidRPr="00585179" w14:paraId="57CC4C13" w14:textId="77777777" w:rsidTr="00984F03">
        <w:trPr>
          <w:trHeight w:val="7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069" w14:textId="77777777" w:rsidR="00DC7474" w:rsidRPr="00585179" w:rsidRDefault="00483AAF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Decision </w:t>
            </w:r>
            <w:r w:rsidR="006D7F34">
              <w:rPr>
                <w:rFonts w:ascii="Calibri" w:hAnsi="Calibri" w:cs="Arial"/>
              </w:rPr>
              <w:t>Being Protested</w:t>
            </w:r>
            <w:r>
              <w:rPr>
                <w:rFonts w:ascii="Calibri" w:hAnsi="Calibri" w:cs="Arial"/>
              </w:rPr>
              <w:t xml:space="preserve"> Against</w:t>
            </w:r>
            <w:r w:rsidR="00A829B6">
              <w:rPr>
                <w:rFonts w:ascii="Calibri" w:hAnsi="Calibri" w:cs="Arial"/>
              </w:rPr>
              <w:t>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952" w14:textId="77777777" w:rsidR="001A5AF6" w:rsidRPr="00585179" w:rsidRDefault="001A5AF6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538F5436" w14:textId="77777777" w:rsidR="00233E65" w:rsidRPr="00585179" w:rsidRDefault="00233E65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46"/>
      </w:tblGrid>
      <w:tr w:rsidR="002C7DF4" w:rsidRPr="004D61DF" w14:paraId="2CDB141D" w14:textId="77777777" w:rsidTr="006D7F34">
        <w:tc>
          <w:tcPr>
            <w:tcW w:w="2694" w:type="dxa"/>
            <w:shd w:val="clear" w:color="auto" w:fill="auto"/>
          </w:tcPr>
          <w:p w14:paraId="3C9E7741" w14:textId="6A32BDF8" w:rsidR="002C7DF4" w:rsidRPr="00273EE3" w:rsidRDefault="006D7F3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273EE3">
              <w:rPr>
                <w:rFonts w:ascii="Calibri" w:hAnsi="Calibri" w:cs="Arial"/>
              </w:rPr>
              <w:t>Details of Protest</w:t>
            </w:r>
            <w:r w:rsidR="00273EE3">
              <w:rPr>
                <w:rFonts w:ascii="Calibri" w:hAnsi="Calibri" w:cs="Arial"/>
              </w:rPr>
              <w:t>:</w:t>
            </w:r>
          </w:p>
        </w:tc>
        <w:tc>
          <w:tcPr>
            <w:tcW w:w="8646" w:type="dxa"/>
            <w:shd w:val="clear" w:color="auto" w:fill="auto"/>
          </w:tcPr>
          <w:p w14:paraId="2651D813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5F287712" w14:textId="77777777" w:rsidTr="006D7F34">
        <w:tc>
          <w:tcPr>
            <w:tcW w:w="11340" w:type="dxa"/>
            <w:gridSpan w:val="2"/>
            <w:shd w:val="clear" w:color="auto" w:fill="auto"/>
          </w:tcPr>
          <w:p w14:paraId="6B9F73C0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22797440" w14:textId="77777777" w:rsidTr="006D7F34">
        <w:tc>
          <w:tcPr>
            <w:tcW w:w="11340" w:type="dxa"/>
            <w:gridSpan w:val="2"/>
            <w:shd w:val="clear" w:color="auto" w:fill="auto"/>
          </w:tcPr>
          <w:p w14:paraId="2E6CE427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0D7C365C" w14:textId="77777777" w:rsidTr="006D7F34">
        <w:tc>
          <w:tcPr>
            <w:tcW w:w="11340" w:type="dxa"/>
            <w:gridSpan w:val="2"/>
            <w:shd w:val="clear" w:color="auto" w:fill="auto"/>
          </w:tcPr>
          <w:p w14:paraId="286D8B0D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78CE21E0" w14:textId="77777777" w:rsidTr="006D7F34">
        <w:tc>
          <w:tcPr>
            <w:tcW w:w="11340" w:type="dxa"/>
            <w:gridSpan w:val="2"/>
            <w:shd w:val="clear" w:color="auto" w:fill="auto"/>
          </w:tcPr>
          <w:p w14:paraId="713E2995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0B6C99A8" w14:textId="77777777" w:rsidTr="006D7F34">
        <w:tc>
          <w:tcPr>
            <w:tcW w:w="11340" w:type="dxa"/>
            <w:gridSpan w:val="2"/>
            <w:shd w:val="clear" w:color="auto" w:fill="auto"/>
          </w:tcPr>
          <w:p w14:paraId="16F68C2F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611A07E4" w14:textId="77777777" w:rsidTr="006D7F34">
        <w:tc>
          <w:tcPr>
            <w:tcW w:w="11340" w:type="dxa"/>
            <w:gridSpan w:val="2"/>
            <w:shd w:val="clear" w:color="auto" w:fill="auto"/>
          </w:tcPr>
          <w:p w14:paraId="604F6672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14:paraId="26C31E63" w14:textId="77777777" w:rsidTr="006D7F34">
        <w:tc>
          <w:tcPr>
            <w:tcW w:w="11340" w:type="dxa"/>
            <w:gridSpan w:val="2"/>
            <w:shd w:val="clear" w:color="auto" w:fill="auto"/>
          </w:tcPr>
          <w:p w14:paraId="3EADA5EC" w14:textId="77777777"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267172AA" w14:textId="77777777" w:rsidR="00233E65" w:rsidRDefault="00233E65" w:rsidP="0054539A">
      <w:pPr>
        <w:ind w:left="-227"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D7F34" w:rsidRPr="00595C46" w14:paraId="244E42E6" w14:textId="77777777" w:rsidTr="006D7F34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48AE29" w14:textId="77777777" w:rsidR="006D7F34" w:rsidRPr="00273EE3" w:rsidRDefault="006D7F34" w:rsidP="006D7F34">
            <w:pPr>
              <w:spacing w:before="100" w:after="100"/>
              <w:rPr>
                <w:rFonts w:ascii="Calibri" w:hAnsi="Calibri"/>
                <w:b/>
                <w:sz w:val="22"/>
                <w:szCs w:val="22"/>
              </w:rPr>
            </w:pPr>
            <w:r w:rsidRPr="00273EE3">
              <w:rPr>
                <w:rFonts w:ascii="Calibri" w:hAnsi="Calibri"/>
                <w:b/>
                <w:sz w:val="22"/>
                <w:szCs w:val="22"/>
              </w:rPr>
              <w:t>NSFA USE ONLY</w:t>
            </w:r>
          </w:p>
        </w:tc>
      </w:tr>
      <w:tr w:rsidR="006D7F34" w:rsidRPr="00595C46" w14:paraId="5B325998" w14:textId="77777777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986" w14:textId="77777777" w:rsidR="006D7F34" w:rsidRPr="00595C46" w:rsidRDefault="006D7F34" w:rsidP="006E3798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Received by </w:t>
            </w:r>
            <w:r w:rsidR="006E3798">
              <w:rPr>
                <w:rFonts w:ascii="Calibri" w:hAnsi="Calibri" w:cs="Arial"/>
                <w:sz w:val="22"/>
                <w:szCs w:val="22"/>
              </w:rPr>
              <w:t>CEO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DD3" w14:textId="77777777"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D7F34" w:rsidRPr="00595C46" w14:paraId="6FC4535F" w14:textId="77777777" w:rsidTr="006D7F34">
        <w:trPr>
          <w:trHeight w:val="26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A400ED" w14:textId="75FB9435" w:rsidR="006D7F34" w:rsidRPr="00273EE3" w:rsidRDefault="00273EE3" w:rsidP="006D7F34">
            <w:pPr>
              <w:spacing w:before="100" w:after="100"/>
              <w:rPr>
                <w:rFonts w:ascii="Calibri" w:hAnsi="Calibri"/>
                <w:b/>
                <w:sz w:val="22"/>
                <w:szCs w:val="22"/>
              </w:rPr>
            </w:pPr>
            <w:r w:rsidRPr="00273EE3">
              <w:rPr>
                <w:rFonts w:ascii="Calibri" w:hAnsi="Calibri"/>
                <w:b/>
                <w:sz w:val="22"/>
                <w:szCs w:val="22"/>
              </w:rPr>
              <w:t>EVIDENCE RECEIVED (PLEASE ATTACH ALL EVIDENCE)</w:t>
            </w:r>
          </w:p>
        </w:tc>
      </w:tr>
      <w:tr w:rsidR="006D7F34" w:rsidRPr="004D61DF" w14:paraId="19A42BCE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14:paraId="59BF4418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5F205A7F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14:paraId="4A314491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6C363645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14:paraId="773CA295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302966F8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14:paraId="76CCF6EA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62831C2B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shd w:val="clear" w:color="auto" w:fill="auto"/>
          </w:tcPr>
          <w:p w14:paraId="3F600A97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595C46" w14:paraId="59D69965" w14:textId="77777777" w:rsidTr="006D7F34">
        <w:trPr>
          <w:trHeight w:val="26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DC8B3D" w14:textId="29282B34" w:rsidR="006D7F34" w:rsidRPr="00273EE3" w:rsidRDefault="006E3798" w:rsidP="006D7F34">
            <w:pPr>
              <w:spacing w:before="100" w:after="100"/>
              <w:rPr>
                <w:rFonts w:ascii="Calibri" w:hAnsi="Calibri"/>
                <w:b/>
                <w:sz w:val="22"/>
                <w:szCs w:val="22"/>
              </w:rPr>
            </w:pPr>
            <w:r w:rsidRPr="00273EE3">
              <w:rPr>
                <w:rFonts w:ascii="Calibri" w:hAnsi="Calibri"/>
                <w:b/>
                <w:sz w:val="22"/>
                <w:szCs w:val="22"/>
              </w:rPr>
              <w:t>CEO</w:t>
            </w:r>
            <w:r w:rsidR="006D7F34" w:rsidRPr="00273E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73EE3" w:rsidRPr="00273EE3">
              <w:rPr>
                <w:rFonts w:ascii="Calibri" w:hAnsi="Calibri"/>
                <w:b/>
                <w:sz w:val="22"/>
                <w:szCs w:val="22"/>
              </w:rPr>
              <w:t>FINDINGS</w:t>
            </w:r>
          </w:p>
        </w:tc>
      </w:tr>
      <w:tr w:rsidR="006D7F34" w:rsidRPr="00595C46" w14:paraId="12006974" w14:textId="77777777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A9A9" w14:textId="77777777" w:rsidR="006D7F34" w:rsidRPr="00595C46" w:rsidRDefault="006D7F34" w:rsidP="006E3798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  <w:r w:rsidR="006E379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670" w14:textId="77777777"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D7F34" w:rsidRPr="00595C46" w14:paraId="600DB7C8" w14:textId="77777777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48C" w14:textId="77777777" w:rsidR="006D7F34" w:rsidRPr="00595C46" w:rsidRDefault="006D7F34" w:rsidP="006D7F3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Result: Upheld / Dismissed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B8C" w14:textId="77777777" w:rsidR="006D7F34" w:rsidRPr="00595C46" w:rsidRDefault="006D7F34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273EE3" w:rsidRPr="00595C46" w14:paraId="23888BA1" w14:textId="77777777" w:rsidTr="006D7F3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9AF" w14:textId="78FB5506" w:rsidR="00273EE3" w:rsidRDefault="00273EE3" w:rsidP="006D7F3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Conditions (if any):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497" w14:textId="77777777" w:rsidR="00273EE3" w:rsidRPr="00595C46" w:rsidRDefault="00273EE3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570DC8" w14:textId="77777777" w:rsidR="00273EE3" w:rsidRDefault="00273EE3" w:rsidP="006E3798">
      <w:pPr>
        <w:rPr>
          <w:rFonts w:ascii="Calibri" w:hAnsi="Calibri" w:cs="Arial"/>
        </w:rPr>
      </w:pPr>
    </w:p>
    <w:sectPr w:rsidR="00273EE3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4313" w14:textId="77777777" w:rsidR="00831B22" w:rsidRDefault="00831B22">
      <w:r>
        <w:separator/>
      </w:r>
    </w:p>
  </w:endnote>
  <w:endnote w:type="continuationSeparator" w:id="0">
    <w:p w14:paraId="10A8E5DF" w14:textId="77777777" w:rsidR="00831B22" w:rsidRDefault="008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F297" w14:textId="77777777" w:rsidR="00831B22" w:rsidRDefault="00831B22">
      <w:r>
        <w:separator/>
      </w:r>
    </w:p>
  </w:footnote>
  <w:footnote w:type="continuationSeparator" w:id="0">
    <w:p w14:paraId="6154D256" w14:textId="77777777" w:rsidR="00831B22" w:rsidRDefault="0083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051F2"/>
    <w:rsid w:val="0000551B"/>
    <w:rsid w:val="0005554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3EE3"/>
    <w:rsid w:val="00274245"/>
    <w:rsid w:val="00282CA1"/>
    <w:rsid w:val="00287AC4"/>
    <w:rsid w:val="002A5EBC"/>
    <w:rsid w:val="002A7FF7"/>
    <w:rsid w:val="002C3EF9"/>
    <w:rsid w:val="002C7DF4"/>
    <w:rsid w:val="002F243E"/>
    <w:rsid w:val="003129D5"/>
    <w:rsid w:val="00314E4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83AAF"/>
    <w:rsid w:val="00492312"/>
    <w:rsid w:val="00493A02"/>
    <w:rsid w:val="004D61DF"/>
    <w:rsid w:val="004F3F5A"/>
    <w:rsid w:val="004F5354"/>
    <w:rsid w:val="005343A0"/>
    <w:rsid w:val="0054539A"/>
    <w:rsid w:val="0055072D"/>
    <w:rsid w:val="00585179"/>
    <w:rsid w:val="00592996"/>
    <w:rsid w:val="005B41ED"/>
    <w:rsid w:val="005B4D17"/>
    <w:rsid w:val="005E4E64"/>
    <w:rsid w:val="00621FF9"/>
    <w:rsid w:val="00626F6E"/>
    <w:rsid w:val="00633E9D"/>
    <w:rsid w:val="00634172"/>
    <w:rsid w:val="00681024"/>
    <w:rsid w:val="00691BEB"/>
    <w:rsid w:val="006922DF"/>
    <w:rsid w:val="006945C5"/>
    <w:rsid w:val="006D4FC5"/>
    <w:rsid w:val="006D7F34"/>
    <w:rsid w:val="006E3798"/>
    <w:rsid w:val="006E6008"/>
    <w:rsid w:val="006F5F83"/>
    <w:rsid w:val="00703824"/>
    <w:rsid w:val="00715797"/>
    <w:rsid w:val="0071676D"/>
    <w:rsid w:val="00717CDC"/>
    <w:rsid w:val="007272D0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108E0"/>
    <w:rsid w:val="0082675D"/>
    <w:rsid w:val="00831B22"/>
    <w:rsid w:val="0086177A"/>
    <w:rsid w:val="00890BAB"/>
    <w:rsid w:val="008D0838"/>
    <w:rsid w:val="00911902"/>
    <w:rsid w:val="0094071E"/>
    <w:rsid w:val="00984F03"/>
    <w:rsid w:val="009D31EA"/>
    <w:rsid w:val="00A133EF"/>
    <w:rsid w:val="00A25793"/>
    <w:rsid w:val="00A37964"/>
    <w:rsid w:val="00A43645"/>
    <w:rsid w:val="00A829B6"/>
    <w:rsid w:val="00A96F27"/>
    <w:rsid w:val="00AE148A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E661C"/>
    <w:rsid w:val="00D06F1C"/>
    <w:rsid w:val="00D14E8C"/>
    <w:rsid w:val="00D17189"/>
    <w:rsid w:val="00D17CA9"/>
    <w:rsid w:val="00D327F2"/>
    <w:rsid w:val="00D669E9"/>
    <w:rsid w:val="00D73F19"/>
    <w:rsid w:val="00D97633"/>
    <w:rsid w:val="00DA526F"/>
    <w:rsid w:val="00DC7474"/>
    <w:rsid w:val="00DE50A4"/>
    <w:rsid w:val="00DF37D5"/>
    <w:rsid w:val="00DF5EC0"/>
    <w:rsid w:val="00E14175"/>
    <w:rsid w:val="00E21708"/>
    <w:rsid w:val="00E62961"/>
    <w:rsid w:val="00E63490"/>
    <w:rsid w:val="00E703F6"/>
    <w:rsid w:val="00E90828"/>
    <w:rsid w:val="00EC6EDE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AFCA6"/>
  <w15:chartTrackingRefBased/>
  <w15:docId w15:val="{944EEC69-9E54-4FDE-B1B6-011C74A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NSFA-SRV/NSFA%20Data/NSFA/COMPETITIONS/2017%20FORM%20TEMPLATES/ceo@nsfa.asn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3A177-EAD6-4FCE-B19E-3A86529C7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1CFD5-A448-4514-8994-35F256088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4C2EF-68C5-49F4-916D-C44F84F0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2014-01-22T23:29:00Z</cp:lastPrinted>
  <dcterms:created xsi:type="dcterms:W3CDTF">2019-10-04T06:54:00Z</dcterms:created>
  <dcterms:modified xsi:type="dcterms:W3CDTF">2019-11-24T23:19:00Z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