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4AEF5" w14:textId="77777777" w:rsidR="00F249DB" w:rsidRDefault="00386197">
      <w:ins w:id="0" w:author="NSFA Competitions" w:date="2018-01-16T09:58:00Z">
        <w:r>
          <w:rPr>
            <w:rFonts w:ascii="Arial" w:hAnsi="Arial" w:cs="Arial"/>
            <w:b/>
            <w:caps/>
            <w:noProof/>
            <w:sz w:val="28"/>
            <w:szCs w:val="28"/>
            <w:lang w:eastAsia="en-AU"/>
          </w:rPr>
          <w:drawing>
            <wp:anchor distT="0" distB="0" distL="114300" distR="114300" simplePos="0" relativeHeight="251659264" behindDoc="0" locked="0" layoutInCell="1" allowOverlap="1" wp14:anchorId="2526FB66" wp14:editId="63873C3D">
              <wp:simplePos x="0" y="0"/>
              <wp:positionH relativeFrom="page">
                <wp:posOffset>2238375</wp:posOffset>
              </wp:positionH>
              <wp:positionV relativeFrom="margin">
                <wp:posOffset>47625</wp:posOffset>
              </wp:positionV>
              <wp:extent cx="2801620" cy="1082675"/>
              <wp:effectExtent l="0" t="0" r="0" b="3175"/>
              <wp:wrapSquare wrapText="bothSides"/>
              <wp:docPr id="368" name="Picture 368" descr="N:\NSFA\NSFA\Digital Content and Social Media\Logos\NSFA LOGO 2017\ColourLogoWhiteB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3" descr="N:\NSFA\NSFA\Digital Content and Social Media\Logos\NSFA LOGO 2017\ColourLogoWhiteBG.jpg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01620" cy="1082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2298BD2F" w14:textId="77777777" w:rsidR="00D73F19" w:rsidRDefault="00D73F19"/>
    <w:p w14:paraId="589E65D3" w14:textId="77777777" w:rsidR="00386197" w:rsidRDefault="00386197"/>
    <w:p w14:paraId="4FB540DE" w14:textId="77777777" w:rsidR="00386197" w:rsidRDefault="00386197"/>
    <w:p w14:paraId="77867018" w14:textId="77777777" w:rsidR="00386197" w:rsidRDefault="00386197"/>
    <w:p w14:paraId="7B8734B0" w14:textId="77777777" w:rsidR="00386197" w:rsidRDefault="00386197"/>
    <w:p w14:paraId="0CFD3A67" w14:textId="77777777" w:rsidR="00386197" w:rsidRDefault="00386197"/>
    <w:p w14:paraId="69B63BA3" w14:textId="77777777" w:rsidR="00386197" w:rsidRDefault="00386197"/>
    <w:p w14:paraId="0F1ABB3A" w14:textId="4BE1AB22" w:rsidR="002F243E" w:rsidRPr="004811B0" w:rsidRDefault="00595C46" w:rsidP="005E4E64">
      <w:pPr>
        <w:shd w:val="clear" w:color="auto" w:fill="CCFFCC"/>
        <w:jc w:val="center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cf11</w:t>
      </w:r>
      <w:r w:rsidR="00805D25">
        <w:rPr>
          <w:rFonts w:ascii="Arial" w:hAnsi="Arial" w:cs="Arial"/>
          <w:b/>
          <w:caps/>
          <w:sz w:val="28"/>
          <w:szCs w:val="28"/>
        </w:rPr>
        <w:t>B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060027">
        <w:rPr>
          <w:rFonts w:ascii="Arial" w:hAnsi="Arial" w:cs="Arial"/>
          <w:b/>
          <w:caps/>
          <w:sz w:val="28"/>
          <w:szCs w:val="28"/>
        </w:rPr>
        <w:t>–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C526AA">
        <w:rPr>
          <w:rFonts w:ascii="Arial" w:hAnsi="Arial" w:cs="Arial"/>
          <w:b/>
          <w:caps/>
          <w:sz w:val="28"/>
          <w:szCs w:val="28"/>
        </w:rPr>
        <w:t>fixture alteration</w:t>
      </w:r>
      <w:r w:rsidR="00060027">
        <w:rPr>
          <w:rFonts w:ascii="Arial" w:hAnsi="Arial" w:cs="Arial"/>
          <w:b/>
          <w:caps/>
          <w:sz w:val="28"/>
          <w:szCs w:val="28"/>
        </w:rPr>
        <w:t xml:space="preserve"> f</w:t>
      </w:r>
      <w:r w:rsidR="00065B16">
        <w:rPr>
          <w:rFonts w:ascii="Arial" w:hAnsi="Arial" w:cs="Arial"/>
          <w:b/>
          <w:caps/>
          <w:sz w:val="28"/>
          <w:szCs w:val="28"/>
        </w:rPr>
        <w:t>ORM</w:t>
      </w:r>
    </w:p>
    <w:p w14:paraId="0F8D5FD6" w14:textId="77777777" w:rsidR="002F243E" w:rsidRDefault="002F243E" w:rsidP="002F243E">
      <w:pPr>
        <w:jc w:val="center"/>
        <w:rPr>
          <w:b/>
          <w:sz w:val="28"/>
        </w:rPr>
      </w:pPr>
    </w:p>
    <w:p w14:paraId="3DA25E52" w14:textId="4F57875D" w:rsidR="002F243E" w:rsidRPr="00A44F98" w:rsidRDefault="002F243E" w:rsidP="002F243E">
      <w:pPr>
        <w:rPr>
          <w:rFonts w:ascii="Calibri" w:hAnsi="Calibri" w:cs="Arial"/>
          <w:sz w:val="22"/>
          <w:szCs w:val="22"/>
        </w:rPr>
      </w:pPr>
      <w:r w:rsidRPr="00A44F98">
        <w:rPr>
          <w:rFonts w:ascii="Calibri" w:hAnsi="Calibri" w:cs="Arial"/>
          <w:sz w:val="22"/>
          <w:szCs w:val="22"/>
        </w:rPr>
        <w:t xml:space="preserve">To be emailed to NSFA – </w:t>
      </w:r>
      <w:hyperlink r:id="rId9" w:history="1">
        <w:r w:rsidR="00B8549F" w:rsidRPr="00A44F98">
          <w:rPr>
            <w:rStyle w:val="Hyperlink"/>
            <w:rFonts w:ascii="Calibri" w:hAnsi="Calibri" w:cs="Arial"/>
            <w:sz w:val="22"/>
            <w:szCs w:val="22"/>
          </w:rPr>
          <w:t>competitions@nsfa.asn.au</w:t>
        </w:r>
      </w:hyperlink>
      <w:r w:rsidRPr="00A44F98">
        <w:rPr>
          <w:rFonts w:ascii="Calibri" w:hAnsi="Calibri" w:cs="Arial"/>
          <w:sz w:val="22"/>
          <w:szCs w:val="22"/>
        </w:rPr>
        <w:t xml:space="preserve"> </w:t>
      </w:r>
    </w:p>
    <w:p w14:paraId="6BF0E196" w14:textId="130B196D" w:rsidR="00C526AA" w:rsidRPr="00A44F98" w:rsidRDefault="00C526AA" w:rsidP="002F243E">
      <w:pPr>
        <w:rPr>
          <w:rFonts w:ascii="Calibri" w:hAnsi="Calibri" w:cs="Arial"/>
          <w:sz w:val="22"/>
          <w:szCs w:val="22"/>
        </w:rPr>
      </w:pPr>
    </w:p>
    <w:p w14:paraId="20A270A6" w14:textId="470E183D" w:rsidR="00DC7051" w:rsidRPr="006844D0" w:rsidRDefault="00C526AA" w:rsidP="002F243E">
      <w:pPr>
        <w:pStyle w:val="ListParagraph"/>
        <w:numPr>
          <w:ilvl w:val="0"/>
          <w:numId w:val="1"/>
        </w:numPr>
        <w:rPr>
          <w:rFonts w:cs="Arial"/>
        </w:rPr>
      </w:pPr>
      <w:r w:rsidRPr="006844D0">
        <w:rPr>
          <w:rFonts w:cs="Arial"/>
        </w:rPr>
        <w:t xml:space="preserve">Form must be submitted no later than </w:t>
      </w:r>
      <w:r w:rsidR="00A51510" w:rsidRPr="006844D0">
        <w:rPr>
          <w:rFonts w:cs="Arial"/>
        </w:rPr>
        <w:t>fourteen</w:t>
      </w:r>
      <w:r w:rsidRPr="006844D0">
        <w:rPr>
          <w:rFonts w:cs="Arial"/>
        </w:rPr>
        <w:t xml:space="preserve"> (</w:t>
      </w:r>
      <w:r w:rsidR="00A51510" w:rsidRPr="006844D0">
        <w:rPr>
          <w:rFonts w:cs="Arial"/>
        </w:rPr>
        <w:t>14</w:t>
      </w:r>
      <w:r w:rsidRPr="006844D0">
        <w:rPr>
          <w:rFonts w:cs="Arial"/>
        </w:rPr>
        <w:t>) days prior to the scheduled date of the fixture.</w:t>
      </w:r>
    </w:p>
    <w:p w14:paraId="790801D7" w14:textId="77777777" w:rsidR="00DC7051" w:rsidRPr="00A44F98" w:rsidRDefault="00DC7051" w:rsidP="00DC7051">
      <w:pPr>
        <w:pStyle w:val="ListParagraph"/>
        <w:numPr>
          <w:ilvl w:val="0"/>
          <w:numId w:val="1"/>
        </w:numPr>
        <w:tabs>
          <w:tab w:val="left" w:pos="1125"/>
        </w:tabs>
        <w:spacing w:before="120" w:after="120"/>
        <w:jc w:val="both"/>
        <w:rPr>
          <w:rFonts w:asciiTheme="minorHAnsi" w:hAnsiTheme="minorHAnsi"/>
        </w:rPr>
      </w:pPr>
      <w:r w:rsidRPr="00A44F98">
        <w:rPr>
          <w:rFonts w:asciiTheme="minorHAnsi" w:hAnsiTheme="minorHAnsi"/>
        </w:rPr>
        <w:t xml:space="preserve">Submission of this form does not constitute approval of the alteration. </w:t>
      </w:r>
    </w:p>
    <w:p w14:paraId="282D9DB5" w14:textId="6D57B998" w:rsidR="00DC7051" w:rsidRPr="00DC7051" w:rsidRDefault="00DC7051" w:rsidP="002F243E">
      <w:pPr>
        <w:pStyle w:val="ListParagraph"/>
        <w:numPr>
          <w:ilvl w:val="0"/>
          <w:numId w:val="1"/>
        </w:numPr>
        <w:tabs>
          <w:tab w:val="left" w:pos="1125"/>
        </w:tabs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club requesting the alteration must obtain written </w:t>
      </w:r>
      <w:r w:rsidR="00DB4622">
        <w:rPr>
          <w:rFonts w:asciiTheme="minorHAnsi" w:hAnsiTheme="minorHAnsi"/>
        </w:rPr>
        <w:t>agreement</w:t>
      </w:r>
      <w:r>
        <w:rPr>
          <w:rFonts w:asciiTheme="minorHAnsi" w:hAnsiTheme="minorHAnsi"/>
        </w:rPr>
        <w:t xml:space="preserve"> from the opposition</w:t>
      </w:r>
      <w:r w:rsidR="00122C76">
        <w:rPr>
          <w:rFonts w:asciiTheme="minorHAnsi" w:hAnsiTheme="minorHAnsi"/>
        </w:rPr>
        <w:t>.</w:t>
      </w:r>
      <w:bookmarkStart w:id="1" w:name="_GoBack"/>
      <w:bookmarkEnd w:id="1"/>
    </w:p>
    <w:p w14:paraId="322AA8C4" w14:textId="2999464A" w:rsidR="00C526AA" w:rsidRDefault="00C526AA" w:rsidP="002F243E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4"/>
        <w:gridCol w:w="4997"/>
      </w:tblGrid>
      <w:tr w:rsidR="00C526AA" w:rsidRPr="0010649C" w14:paraId="62E50B70" w14:textId="77777777" w:rsidTr="00873D07">
        <w:tc>
          <w:tcPr>
            <w:tcW w:w="9242" w:type="dxa"/>
            <w:gridSpan w:val="2"/>
            <w:shd w:val="clear" w:color="auto" w:fill="CCFFCC"/>
          </w:tcPr>
          <w:p w14:paraId="73F04070" w14:textId="77777777" w:rsidR="00C526AA" w:rsidRPr="00A44F98" w:rsidRDefault="00C526AA" w:rsidP="00873D07">
            <w:pPr>
              <w:tabs>
                <w:tab w:val="left" w:pos="2250"/>
              </w:tabs>
              <w:jc w:val="both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44F98">
              <w:rPr>
                <w:rFonts w:asciiTheme="minorHAnsi" w:hAnsiTheme="minorHAnsi"/>
                <w:b/>
                <w:caps/>
                <w:sz w:val="22"/>
                <w:szCs w:val="22"/>
              </w:rPr>
              <w:t>Club Details</w:t>
            </w:r>
          </w:p>
        </w:tc>
      </w:tr>
      <w:tr w:rsidR="00C526AA" w:rsidRPr="0010649C" w14:paraId="15ED98D7" w14:textId="77777777" w:rsidTr="00873D07">
        <w:tc>
          <w:tcPr>
            <w:tcW w:w="3936" w:type="dxa"/>
          </w:tcPr>
          <w:p w14:paraId="07F4A02E" w14:textId="77777777" w:rsidR="00C526AA" w:rsidRPr="00A44F98" w:rsidRDefault="00C526AA" w:rsidP="00873D07">
            <w:pPr>
              <w:spacing w:before="100" w:after="10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44F98">
              <w:rPr>
                <w:rFonts w:asciiTheme="minorHAnsi" w:hAnsiTheme="minorHAnsi"/>
                <w:sz w:val="22"/>
                <w:szCs w:val="22"/>
              </w:rPr>
              <w:t>Home Club:</w:t>
            </w:r>
          </w:p>
        </w:tc>
        <w:tc>
          <w:tcPr>
            <w:tcW w:w="5306" w:type="dxa"/>
          </w:tcPr>
          <w:p w14:paraId="4EB1CC0B" w14:textId="77777777" w:rsidR="00C526AA" w:rsidRPr="00C526AA" w:rsidRDefault="00C526AA" w:rsidP="00873D07">
            <w:pPr>
              <w:spacing w:before="100" w:after="10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26AA" w:rsidRPr="0010649C" w14:paraId="5B05EEAB" w14:textId="77777777" w:rsidTr="00873D07">
        <w:tc>
          <w:tcPr>
            <w:tcW w:w="3936" w:type="dxa"/>
          </w:tcPr>
          <w:p w14:paraId="570D3796" w14:textId="77777777" w:rsidR="00C526AA" w:rsidRPr="00A44F98" w:rsidRDefault="00C526AA" w:rsidP="00873D07">
            <w:pPr>
              <w:spacing w:before="100" w:after="10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44F98">
              <w:rPr>
                <w:rFonts w:asciiTheme="minorHAnsi" w:hAnsiTheme="minorHAnsi"/>
                <w:sz w:val="22"/>
                <w:szCs w:val="22"/>
              </w:rPr>
              <w:t>Away Club:</w:t>
            </w:r>
          </w:p>
        </w:tc>
        <w:tc>
          <w:tcPr>
            <w:tcW w:w="5306" w:type="dxa"/>
          </w:tcPr>
          <w:p w14:paraId="311A5A46" w14:textId="77777777" w:rsidR="00C526AA" w:rsidRPr="00C526AA" w:rsidRDefault="00C526AA" w:rsidP="00873D07">
            <w:pPr>
              <w:spacing w:before="100" w:after="10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26AA" w:rsidRPr="0010649C" w14:paraId="219519F8" w14:textId="77777777" w:rsidTr="00873D07">
        <w:tc>
          <w:tcPr>
            <w:tcW w:w="3936" w:type="dxa"/>
          </w:tcPr>
          <w:p w14:paraId="0DA1FBA7" w14:textId="77777777" w:rsidR="00C526AA" w:rsidRPr="00A44F98" w:rsidRDefault="00C526AA" w:rsidP="00873D07">
            <w:pPr>
              <w:spacing w:before="100" w:after="10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44F98">
              <w:rPr>
                <w:rFonts w:asciiTheme="minorHAnsi" w:hAnsiTheme="minorHAnsi"/>
                <w:sz w:val="22"/>
                <w:szCs w:val="22"/>
              </w:rPr>
              <w:t>Age Group:</w:t>
            </w:r>
          </w:p>
        </w:tc>
        <w:tc>
          <w:tcPr>
            <w:tcW w:w="5306" w:type="dxa"/>
          </w:tcPr>
          <w:p w14:paraId="1A3FEDDE" w14:textId="77777777" w:rsidR="00C526AA" w:rsidRPr="00C526AA" w:rsidRDefault="00C526AA" w:rsidP="00873D07">
            <w:pPr>
              <w:spacing w:before="100" w:after="10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26AA" w:rsidRPr="0010649C" w14:paraId="1604893B" w14:textId="77777777" w:rsidTr="00873D07">
        <w:tc>
          <w:tcPr>
            <w:tcW w:w="3936" w:type="dxa"/>
          </w:tcPr>
          <w:p w14:paraId="7011FB09" w14:textId="77777777" w:rsidR="00C526AA" w:rsidRPr="00A44F98" w:rsidRDefault="00C526AA" w:rsidP="00873D07">
            <w:pPr>
              <w:spacing w:before="100" w:after="10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44F98">
              <w:rPr>
                <w:rFonts w:asciiTheme="minorHAnsi" w:hAnsiTheme="minorHAnsi"/>
                <w:sz w:val="22"/>
                <w:szCs w:val="22"/>
              </w:rPr>
              <w:t>Division:</w:t>
            </w:r>
          </w:p>
        </w:tc>
        <w:tc>
          <w:tcPr>
            <w:tcW w:w="5306" w:type="dxa"/>
          </w:tcPr>
          <w:p w14:paraId="7CD86E18" w14:textId="77777777" w:rsidR="00C526AA" w:rsidRPr="00C526AA" w:rsidRDefault="00C526AA" w:rsidP="00873D07">
            <w:pPr>
              <w:spacing w:before="100" w:after="10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26AA" w:rsidRPr="0010649C" w14:paraId="240F00B1" w14:textId="77777777" w:rsidTr="00873D07">
        <w:tc>
          <w:tcPr>
            <w:tcW w:w="3936" w:type="dxa"/>
            <w:tcBorders>
              <w:right w:val="nil"/>
            </w:tcBorders>
            <w:shd w:val="clear" w:color="auto" w:fill="CCFFCC"/>
          </w:tcPr>
          <w:p w14:paraId="47114F4F" w14:textId="77777777" w:rsidR="00C526AA" w:rsidRPr="00A44F98" w:rsidRDefault="00C526AA" w:rsidP="00873D07">
            <w:pPr>
              <w:jc w:val="both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44F98">
              <w:rPr>
                <w:rFonts w:asciiTheme="minorHAnsi" w:hAnsiTheme="minorHAnsi"/>
                <w:b/>
                <w:caps/>
                <w:sz w:val="22"/>
                <w:szCs w:val="22"/>
              </w:rPr>
              <w:t xml:space="preserve">Match Details (as scheduled) </w:t>
            </w:r>
          </w:p>
        </w:tc>
        <w:tc>
          <w:tcPr>
            <w:tcW w:w="5306" w:type="dxa"/>
            <w:tcBorders>
              <w:left w:val="nil"/>
            </w:tcBorders>
            <w:shd w:val="clear" w:color="auto" w:fill="CCFFCC"/>
          </w:tcPr>
          <w:p w14:paraId="7E1C7059" w14:textId="77777777" w:rsidR="00C526AA" w:rsidRPr="00C526AA" w:rsidRDefault="00C526AA" w:rsidP="00873D0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526AA">
              <w:rPr>
                <w:rFonts w:asciiTheme="minorHAnsi" w:hAnsiTheme="minorHAnsi"/>
                <w:b/>
                <w:sz w:val="20"/>
                <w:szCs w:val="20"/>
              </w:rPr>
              <w:t>FROM</w:t>
            </w:r>
          </w:p>
        </w:tc>
      </w:tr>
      <w:tr w:rsidR="00C526AA" w:rsidRPr="0010649C" w14:paraId="03845E5B" w14:textId="77777777" w:rsidTr="00873D07">
        <w:tc>
          <w:tcPr>
            <w:tcW w:w="3936" w:type="dxa"/>
            <w:shd w:val="clear" w:color="auto" w:fill="FFFFFF"/>
            <w:vAlign w:val="center"/>
          </w:tcPr>
          <w:p w14:paraId="6E9A519A" w14:textId="77777777" w:rsidR="00C526AA" w:rsidRPr="00A44F98" w:rsidRDefault="00C526AA" w:rsidP="00873D07">
            <w:pPr>
              <w:spacing w:before="100" w:after="100"/>
              <w:rPr>
                <w:rFonts w:asciiTheme="minorHAnsi" w:hAnsiTheme="minorHAnsi"/>
                <w:sz w:val="22"/>
                <w:szCs w:val="22"/>
              </w:rPr>
            </w:pPr>
            <w:r w:rsidRPr="00A44F98">
              <w:rPr>
                <w:rFonts w:asciiTheme="minorHAnsi" w:hAnsiTheme="minorHAnsi"/>
                <w:sz w:val="22"/>
                <w:szCs w:val="22"/>
              </w:rPr>
              <w:t>Round:</w:t>
            </w:r>
          </w:p>
        </w:tc>
        <w:tc>
          <w:tcPr>
            <w:tcW w:w="5306" w:type="dxa"/>
            <w:shd w:val="clear" w:color="auto" w:fill="FFFFFF"/>
            <w:vAlign w:val="center"/>
          </w:tcPr>
          <w:p w14:paraId="31396FD7" w14:textId="77777777" w:rsidR="00C526AA" w:rsidRPr="00C526AA" w:rsidRDefault="00C526AA" w:rsidP="00873D07">
            <w:pPr>
              <w:tabs>
                <w:tab w:val="left" w:pos="1125"/>
              </w:tabs>
              <w:spacing w:before="100" w:after="10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26AA" w:rsidRPr="0010649C" w14:paraId="3FDAB27C" w14:textId="77777777" w:rsidTr="00873D07">
        <w:tc>
          <w:tcPr>
            <w:tcW w:w="3936" w:type="dxa"/>
            <w:shd w:val="clear" w:color="auto" w:fill="FFFFFF"/>
            <w:vAlign w:val="center"/>
          </w:tcPr>
          <w:p w14:paraId="082474F8" w14:textId="77777777" w:rsidR="00C526AA" w:rsidRPr="00A44F98" w:rsidRDefault="00C526AA" w:rsidP="00873D07">
            <w:pPr>
              <w:spacing w:before="100" w:after="100"/>
              <w:rPr>
                <w:rFonts w:asciiTheme="minorHAnsi" w:hAnsiTheme="minorHAnsi"/>
                <w:sz w:val="22"/>
                <w:szCs w:val="22"/>
              </w:rPr>
            </w:pPr>
            <w:r w:rsidRPr="00A44F98">
              <w:rPr>
                <w:rFonts w:asciiTheme="minorHAnsi" w:hAnsiTheme="minorHAnsi"/>
                <w:sz w:val="22"/>
                <w:szCs w:val="22"/>
              </w:rPr>
              <w:t>Match Date:</w:t>
            </w:r>
          </w:p>
        </w:tc>
        <w:tc>
          <w:tcPr>
            <w:tcW w:w="5306" w:type="dxa"/>
            <w:shd w:val="clear" w:color="auto" w:fill="FFFFFF"/>
            <w:vAlign w:val="center"/>
          </w:tcPr>
          <w:p w14:paraId="79A81280" w14:textId="77777777" w:rsidR="00C526AA" w:rsidRPr="00C526AA" w:rsidRDefault="00C526AA" w:rsidP="00873D07">
            <w:pPr>
              <w:tabs>
                <w:tab w:val="left" w:pos="1125"/>
              </w:tabs>
              <w:spacing w:before="100" w:after="10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26AA" w:rsidRPr="0010649C" w14:paraId="105D764A" w14:textId="77777777" w:rsidTr="00873D07">
        <w:tc>
          <w:tcPr>
            <w:tcW w:w="3936" w:type="dxa"/>
            <w:shd w:val="clear" w:color="auto" w:fill="FFFFFF"/>
            <w:vAlign w:val="center"/>
          </w:tcPr>
          <w:p w14:paraId="43FE0DCC" w14:textId="77777777" w:rsidR="00C526AA" w:rsidRPr="00A44F98" w:rsidRDefault="00C526AA" w:rsidP="00873D07">
            <w:pPr>
              <w:spacing w:before="100" w:after="100"/>
              <w:rPr>
                <w:rFonts w:asciiTheme="minorHAnsi" w:hAnsiTheme="minorHAnsi"/>
                <w:sz w:val="22"/>
                <w:szCs w:val="22"/>
              </w:rPr>
            </w:pPr>
            <w:r w:rsidRPr="00A44F98">
              <w:rPr>
                <w:rFonts w:asciiTheme="minorHAnsi" w:hAnsiTheme="minorHAnsi"/>
                <w:sz w:val="22"/>
                <w:szCs w:val="22"/>
              </w:rPr>
              <w:t>Kick Off Time:</w:t>
            </w:r>
          </w:p>
        </w:tc>
        <w:tc>
          <w:tcPr>
            <w:tcW w:w="5306" w:type="dxa"/>
            <w:shd w:val="clear" w:color="auto" w:fill="FFFFFF"/>
            <w:vAlign w:val="center"/>
          </w:tcPr>
          <w:p w14:paraId="04642148" w14:textId="77777777" w:rsidR="00C526AA" w:rsidRPr="00C526AA" w:rsidRDefault="00C526AA" w:rsidP="00873D07">
            <w:pPr>
              <w:tabs>
                <w:tab w:val="left" w:pos="1125"/>
              </w:tabs>
              <w:spacing w:before="100" w:after="10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26AA" w:rsidRPr="0010649C" w14:paraId="1C0B0515" w14:textId="77777777" w:rsidTr="00873D07">
        <w:tc>
          <w:tcPr>
            <w:tcW w:w="3936" w:type="dxa"/>
            <w:shd w:val="clear" w:color="auto" w:fill="FFFFFF"/>
            <w:vAlign w:val="center"/>
          </w:tcPr>
          <w:p w14:paraId="6C8FB206" w14:textId="77777777" w:rsidR="00C526AA" w:rsidRPr="00A44F98" w:rsidRDefault="00C526AA" w:rsidP="00873D07">
            <w:pPr>
              <w:spacing w:before="100" w:after="100"/>
              <w:rPr>
                <w:rFonts w:asciiTheme="minorHAnsi" w:hAnsiTheme="minorHAnsi"/>
                <w:sz w:val="22"/>
                <w:szCs w:val="22"/>
              </w:rPr>
            </w:pPr>
            <w:r w:rsidRPr="00A44F98">
              <w:rPr>
                <w:rFonts w:asciiTheme="minorHAnsi" w:hAnsiTheme="minorHAnsi"/>
                <w:sz w:val="22"/>
                <w:szCs w:val="22"/>
              </w:rPr>
              <w:t>Ground:</w:t>
            </w:r>
          </w:p>
        </w:tc>
        <w:tc>
          <w:tcPr>
            <w:tcW w:w="5306" w:type="dxa"/>
            <w:shd w:val="clear" w:color="auto" w:fill="FFFFFF"/>
            <w:vAlign w:val="center"/>
          </w:tcPr>
          <w:p w14:paraId="5FAD7269" w14:textId="77777777" w:rsidR="00C526AA" w:rsidRPr="00C526AA" w:rsidRDefault="00C526AA" w:rsidP="00873D07">
            <w:pPr>
              <w:tabs>
                <w:tab w:val="left" w:pos="1125"/>
              </w:tabs>
              <w:spacing w:before="100" w:after="10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26AA" w:rsidRPr="0010649C" w14:paraId="275A6963" w14:textId="77777777" w:rsidTr="00873D07">
        <w:tc>
          <w:tcPr>
            <w:tcW w:w="3936" w:type="dxa"/>
            <w:tcBorders>
              <w:right w:val="nil"/>
            </w:tcBorders>
            <w:shd w:val="clear" w:color="auto" w:fill="CCFFCC"/>
          </w:tcPr>
          <w:p w14:paraId="6DCEAF6C" w14:textId="2C018DBB" w:rsidR="00C526AA" w:rsidRPr="00A44F98" w:rsidRDefault="00C526AA" w:rsidP="00873D07">
            <w:pPr>
              <w:jc w:val="both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44F98">
              <w:rPr>
                <w:rFonts w:asciiTheme="minorHAnsi" w:hAnsiTheme="minorHAnsi"/>
                <w:b/>
                <w:caps/>
                <w:sz w:val="22"/>
                <w:szCs w:val="22"/>
              </w:rPr>
              <w:t xml:space="preserve">Alteration Request </w:t>
            </w:r>
            <w:r w:rsidR="006C6E1E">
              <w:rPr>
                <w:rFonts w:asciiTheme="minorHAnsi" w:hAnsiTheme="minorHAnsi"/>
                <w:b/>
                <w:caps/>
                <w:sz w:val="22"/>
                <w:szCs w:val="22"/>
              </w:rPr>
              <w:t>(as agreed)</w:t>
            </w:r>
          </w:p>
        </w:tc>
        <w:tc>
          <w:tcPr>
            <w:tcW w:w="5306" w:type="dxa"/>
            <w:tcBorders>
              <w:left w:val="nil"/>
            </w:tcBorders>
            <w:shd w:val="clear" w:color="auto" w:fill="CCFFCC"/>
          </w:tcPr>
          <w:p w14:paraId="2D2CB64D" w14:textId="77777777" w:rsidR="00C526AA" w:rsidRPr="00C526AA" w:rsidRDefault="00C526AA" w:rsidP="00873D0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526AA">
              <w:rPr>
                <w:rFonts w:asciiTheme="minorHAnsi" w:hAnsiTheme="minorHAnsi"/>
                <w:b/>
                <w:sz w:val="20"/>
                <w:szCs w:val="20"/>
              </w:rPr>
              <w:t>TO</w:t>
            </w:r>
          </w:p>
        </w:tc>
      </w:tr>
      <w:tr w:rsidR="00C526AA" w:rsidRPr="0010649C" w14:paraId="5B9E228F" w14:textId="77777777" w:rsidTr="00873D07">
        <w:tc>
          <w:tcPr>
            <w:tcW w:w="3936" w:type="dxa"/>
            <w:vAlign w:val="center"/>
          </w:tcPr>
          <w:p w14:paraId="5289C465" w14:textId="77777777" w:rsidR="00C526AA" w:rsidRPr="00A44F98" w:rsidRDefault="00C526AA" w:rsidP="00873D07">
            <w:pPr>
              <w:spacing w:before="100" w:after="100"/>
              <w:rPr>
                <w:rFonts w:asciiTheme="minorHAnsi" w:hAnsiTheme="minorHAnsi"/>
                <w:sz w:val="22"/>
                <w:szCs w:val="22"/>
              </w:rPr>
            </w:pPr>
            <w:r w:rsidRPr="00A44F98">
              <w:rPr>
                <w:rFonts w:asciiTheme="minorHAnsi" w:hAnsiTheme="minorHAnsi"/>
                <w:sz w:val="22"/>
                <w:szCs w:val="22"/>
              </w:rPr>
              <w:t>Match Date:</w:t>
            </w:r>
          </w:p>
        </w:tc>
        <w:tc>
          <w:tcPr>
            <w:tcW w:w="5306" w:type="dxa"/>
          </w:tcPr>
          <w:p w14:paraId="0A4030D5" w14:textId="77777777" w:rsidR="00C526AA" w:rsidRPr="00C526AA" w:rsidRDefault="00C526AA" w:rsidP="00873D07">
            <w:pPr>
              <w:spacing w:before="100" w:after="10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26AA" w:rsidRPr="0010649C" w14:paraId="01C60336" w14:textId="77777777" w:rsidTr="00873D07">
        <w:tc>
          <w:tcPr>
            <w:tcW w:w="3936" w:type="dxa"/>
            <w:vAlign w:val="center"/>
          </w:tcPr>
          <w:p w14:paraId="5CA0B737" w14:textId="77777777" w:rsidR="00C526AA" w:rsidRPr="00A44F98" w:rsidRDefault="00C526AA" w:rsidP="00873D07">
            <w:pPr>
              <w:spacing w:before="100" w:after="100"/>
              <w:rPr>
                <w:rFonts w:asciiTheme="minorHAnsi" w:hAnsiTheme="minorHAnsi"/>
                <w:sz w:val="22"/>
                <w:szCs w:val="22"/>
              </w:rPr>
            </w:pPr>
            <w:r w:rsidRPr="00A44F98">
              <w:rPr>
                <w:rFonts w:asciiTheme="minorHAnsi" w:hAnsiTheme="minorHAnsi"/>
                <w:sz w:val="22"/>
                <w:szCs w:val="22"/>
              </w:rPr>
              <w:t>Kick off times:</w:t>
            </w:r>
          </w:p>
        </w:tc>
        <w:tc>
          <w:tcPr>
            <w:tcW w:w="5306" w:type="dxa"/>
          </w:tcPr>
          <w:p w14:paraId="1CA1AF12" w14:textId="77777777" w:rsidR="00C526AA" w:rsidRPr="00C526AA" w:rsidRDefault="00C526AA" w:rsidP="00873D07">
            <w:pPr>
              <w:spacing w:before="100" w:after="10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26AA" w:rsidRPr="0010649C" w14:paraId="386CEB42" w14:textId="77777777" w:rsidTr="00873D07">
        <w:tc>
          <w:tcPr>
            <w:tcW w:w="3936" w:type="dxa"/>
            <w:vAlign w:val="center"/>
          </w:tcPr>
          <w:p w14:paraId="2475CE8A" w14:textId="77777777" w:rsidR="00C526AA" w:rsidRPr="00A44F98" w:rsidRDefault="00C526AA" w:rsidP="00873D07">
            <w:pPr>
              <w:spacing w:before="100" w:after="100"/>
              <w:rPr>
                <w:rFonts w:asciiTheme="minorHAnsi" w:hAnsiTheme="minorHAnsi"/>
                <w:sz w:val="22"/>
                <w:szCs w:val="22"/>
              </w:rPr>
            </w:pPr>
            <w:r w:rsidRPr="00A44F98">
              <w:rPr>
                <w:rFonts w:asciiTheme="minorHAnsi" w:hAnsiTheme="minorHAnsi"/>
                <w:sz w:val="22"/>
                <w:szCs w:val="22"/>
              </w:rPr>
              <w:t>Ground:</w:t>
            </w:r>
          </w:p>
        </w:tc>
        <w:tc>
          <w:tcPr>
            <w:tcW w:w="5306" w:type="dxa"/>
          </w:tcPr>
          <w:p w14:paraId="56814625" w14:textId="77777777" w:rsidR="00C526AA" w:rsidRPr="00C526AA" w:rsidRDefault="00C526AA" w:rsidP="00873D07">
            <w:pPr>
              <w:spacing w:before="100" w:after="10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26AA" w:rsidRPr="0010649C" w14:paraId="1919DCE5" w14:textId="77777777" w:rsidTr="00873D07">
        <w:tc>
          <w:tcPr>
            <w:tcW w:w="3936" w:type="dxa"/>
            <w:vAlign w:val="center"/>
          </w:tcPr>
          <w:p w14:paraId="458A1972" w14:textId="77777777" w:rsidR="00C526AA" w:rsidRPr="00A44F98" w:rsidRDefault="00C526AA" w:rsidP="00873D07">
            <w:pPr>
              <w:spacing w:before="100" w:after="100"/>
              <w:rPr>
                <w:rFonts w:asciiTheme="minorHAnsi" w:hAnsiTheme="minorHAnsi"/>
                <w:sz w:val="22"/>
                <w:szCs w:val="22"/>
              </w:rPr>
            </w:pPr>
            <w:r w:rsidRPr="00A44F98">
              <w:rPr>
                <w:rFonts w:asciiTheme="minorHAnsi" w:hAnsiTheme="minorHAnsi"/>
                <w:sz w:val="22"/>
                <w:szCs w:val="22"/>
              </w:rPr>
              <w:t>Reason for Alteration:</w:t>
            </w:r>
          </w:p>
        </w:tc>
        <w:tc>
          <w:tcPr>
            <w:tcW w:w="5306" w:type="dxa"/>
          </w:tcPr>
          <w:p w14:paraId="5DFEF56A" w14:textId="77777777" w:rsidR="00C526AA" w:rsidRPr="00C526AA" w:rsidRDefault="00C526AA" w:rsidP="00873D07">
            <w:pPr>
              <w:spacing w:before="100" w:after="10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26AA" w:rsidRPr="0010649C" w14:paraId="680810B8" w14:textId="77777777" w:rsidTr="00873D07">
        <w:tc>
          <w:tcPr>
            <w:tcW w:w="9242" w:type="dxa"/>
            <w:gridSpan w:val="2"/>
            <w:shd w:val="clear" w:color="auto" w:fill="CCFFCC"/>
            <w:vAlign w:val="center"/>
          </w:tcPr>
          <w:p w14:paraId="103BFA90" w14:textId="77777777" w:rsidR="00C526AA" w:rsidRPr="00A44F98" w:rsidRDefault="00C526AA" w:rsidP="00873D07">
            <w:pPr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44F98">
              <w:rPr>
                <w:rFonts w:asciiTheme="minorHAnsi" w:hAnsiTheme="minorHAnsi"/>
                <w:b/>
                <w:caps/>
                <w:sz w:val="22"/>
                <w:szCs w:val="22"/>
              </w:rPr>
              <w:t>Submitted by</w:t>
            </w:r>
          </w:p>
        </w:tc>
      </w:tr>
      <w:tr w:rsidR="00C526AA" w:rsidRPr="0010649C" w14:paraId="5CE7A402" w14:textId="77777777" w:rsidTr="00873D07">
        <w:tc>
          <w:tcPr>
            <w:tcW w:w="3936" w:type="dxa"/>
            <w:vAlign w:val="center"/>
          </w:tcPr>
          <w:p w14:paraId="18765BB5" w14:textId="77777777" w:rsidR="00C526AA" w:rsidRPr="00A44F98" w:rsidRDefault="00C526AA" w:rsidP="00873D07">
            <w:pPr>
              <w:spacing w:before="100" w:after="100"/>
              <w:rPr>
                <w:rFonts w:asciiTheme="minorHAnsi" w:hAnsiTheme="minorHAnsi"/>
                <w:sz w:val="22"/>
                <w:szCs w:val="22"/>
              </w:rPr>
            </w:pPr>
            <w:r w:rsidRPr="00A44F98">
              <w:rPr>
                <w:rFonts w:asciiTheme="minorHAnsi" w:hAnsiTheme="minorHAnsi"/>
                <w:sz w:val="22"/>
                <w:szCs w:val="22"/>
              </w:rPr>
              <w:t>Club:</w:t>
            </w:r>
          </w:p>
        </w:tc>
        <w:tc>
          <w:tcPr>
            <w:tcW w:w="5306" w:type="dxa"/>
          </w:tcPr>
          <w:p w14:paraId="0FA8E1B5" w14:textId="77777777" w:rsidR="00C526AA" w:rsidRPr="00C526AA" w:rsidRDefault="00C526AA" w:rsidP="00873D07">
            <w:pPr>
              <w:spacing w:before="100" w:after="10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26AA" w:rsidRPr="0010649C" w14:paraId="1AB4DA49" w14:textId="77777777" w:rsidTr="00873D07">
        <w:tc>
          <w:tcPr>
            <w:tcW w:w="3936" w:type="dxa"/>
            <w:vAlign w:val="center"/>
          </w:tcPr>
          <w:p w14:paraId="3D8BD6F7" w14:textId="77777777" w:rsidR="00C526AA" w:rsidRPr="00A44F98" w:rsidRDefault="00C526AA" w:rsidP="00873D07">
            <w:pPr>
              <w:spacing w:before="100" w:after="100"/>
              <w:rPr>
                <w:rFonts w:asciiTheme="minorHAnsi" w:hAnsiTheme="minorHAnsi"/>
                <w:sz w:val="22"/>
                <w:szCs w:val="22"/>
              </w:rPr>
            </w:pPr>
            <w:r w:rsidRPr="00A44F98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5306" w:type="dxa"/>
          </w:tcPr>
          <w:p w14:paraId="38C28D55" w14:textId="77777777" w:rsidR="00C526AA" w:rsidRPr="00C526AA" w:rsidRDefault="00C526AA" w:rsidP="00873D07">
            <w:pPr>
              <w:spacing w:before="100" w:after="10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26AA" w:rsidRPr="0010649C" w14:paraId="43AD36C9" w14:textId="77777777" w:rsidTr="00873D07">
        <w:tc>
          <w:tcPr>
            <w:tcW w:w="3936" w:type="dxa"/>
            <w:vAlign w:val="center"/>
          </w:tcPr>
          <w:p w14:paraId="2726E548" w14:textId="77777777" w:rsidR="00C526AA" w:rsidRPr="00A44F98" w:rsidRDefault="00C526AA" w:rsidP="00873D07">
            <w:pPr>
              <w:spacing w:before="100" w:after="100"/>
              <w:rPr>
                <w:rFonts w:asciiTheme="minorHAnsi" w:hAnsiTheme="minorHAnsi"/>
                <w:sz w:val="22"/>
                <w:szCs w:val="22"/>
              </w:rPr>
            </w:pPr>
            <w:r w:rsidRPr="00A44F98">
              <w:rPr>
                <w:rFonts w:asciiTheme="minorHAnsi" w:hAnsiTheme="minorHAnsi"/>
                <w:sz w:val="22"/>
                <w:szCs w:val="22"/>
              </w:rPr>
              <w:t>Position:</w:t>
            </w:r>
          </w:p>
        </w:tc>
        <w:tc>
          <w:tcPr>
            <w:tcW w:w="5306" w:type="dxa"/>
          </w:tcPr>
          <w:p w14:paraId="1A36CEEE" w14:textId="77777777" w:rsidR="00C526AA" w:rsidRPr="00C526AA" w:rsidRDefault="00C526AA" w:rsidP="00873D07">
            <w:pPr>
              <w:spacing w:before="100" w:after="10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26AA" w:rsidRPr="0010649C" w14:paraId="0546A6FF" w14:textId="77777777" w:rsidTr="00873D07">
        <w:tc>
          <w:tcPr>
            <w:tcW w:w="3936" w:type="dxa"/>
            <w:vAlign w:val="center"/>
          </w:tcPr>
          <w:p w14:paraId="671B8AF1" w14:textId="33D97170" w:rsidR="00C526AA" w:rsidRPr="00A44F98" w:rsidRDefault="00C526AA" w:rsidP="00873D07">
            <w:pPr>
              <w:spacing w:before="100" w:after="100"/>
              <w:rPr>
                <w:rFonts w:asciiTheme="minorHAnsi" w:hAnsiTheme="minorHAnsi"/>
                <w:sz w:val="22"/>
                <w:szCs w:val="22"/>
              </w:rPr>
            </w:pPr>
            <w:r w:rsidRPr="00A44F98">
              <w:rPr>
                <w:rFonts w:asciiTheme="minorHAnsi" w:hAnsiTheme="minorHAnsi"/>
                <w:sz w:val="22"/>
                <w:szCs w:val="22"/>
              </w:rPr>
              <w:t>Date</w:t>
            </w:r>
            <w:r w:rsidR="00DC7051">
              <w:rPr>
                <w:rFonts w:asciiTheme="minorHAnsi" w:hAnsiTheme="minorHAnsi"/>
                <w:sz w:val="22"/>
                <w:szCs w:val="22"/>
              </w:rPr>
              <w:t xml:space="preserve"> Request Made</w:t>
            </w:r>
            <w:r w:rsidRPr="00A44F9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306" w:type="dxa"/>
          </w:tcPr>
          <w:p w14:paraId="26AE3C29" w14:textId="77777777" w:rsidR="00C526AA" w:rsidRPr="00C526AA" w:rsidRDefault="00C526AA" w:rsidP="00873D07">
            <w:pPr>
              <w:spacing w:before="100" w:after="10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768362E" w14:textId="68F618C1" w:rsidR="00C526AA" w:rsidRDefault="00C526AA" w:rsidP="00C526AA">
      <w:pPr>
        <w:tabs>
          <w:tab w:val="left" w:pos="1125"/>
        </w:tabs>
        <w:spacing w:before="120" w:after="120"/>
        <w:jc w:val="both"/>
        <w:rPr>
          <w:sz w:val="20"/>
          <w:szCs w:val="20"/>
        </w:rPr>
      </w:pPr>
    </w:p>
    <w:p w14:paraId="44208598" w14:textId="2EB1FE1F" w:rsidR="00C526AA" w:rsidRDefault="00C526AA" w:rsidP="00C526AA">
      <w:pPr>
        <w:tabs>
          <w:tab w:val="left" w:pos="1125"/>
        </w:tabs>
        <w:spacing w:before="120" w:after="120"/>
        <w:jc w:val="both"/>
        <w:rPr>
          <w:sz w:val="20"/>
          <w:szCs w:val="20"/>
        </w:rPr>
      </w:pPr>
    </w:p>
    <w:p w14:paraId="7D6EC64C" w14:textId="1DBA460D" w:rsidR="00C526AA" w:rsidRDefault="00C526AA" w:rsidP="00C526AA">
      <w:pPr>
        <w:tabs>
          <w:tab w:val="left" w:pos="1125"/>
        </w:tabs>
        <w:spacing w:before="120" w:after="120"/>
        <w:jc w:val="both"/>
        <w:rPr>
          <w:sz w:val="20"/>
          <w:szCs w:val="20"/>
        </w:rPr>
      </w:pPr>
    </w:p>
    <w:p w14:paraId="0E1E1EB1" w14:textId="348C2818" w:rsidR="00C526AA" w:rsidRDefault="00C526AA" w:rsidP="00C526AA">
      <w:pPr>
        <w:tabs>
          <w:tab w:val="left" w:pos="1125"/>
        </w:tabs>
        <w:spacing w:before="120" w:after="120"/>
        <w:jc w:val="both"/>
        <w:rPr>
          <w:sz w:val="20"/>
          <w:szCs w:val="20"/>
        </w:rPr>
      </w:pPr>
    </w:p>
    <w:p w14:paraId="343E267E" w14:textId="77777777" w:rsidR="00C526AA" w:rsidRPr="00C526AA" w:rsidRDefault="00C526AA" w:rsidP="00C526AA">
      <w:pPr>
        <w:tabs>
          <w:tab w:val="left" w:pos="1125"/>
        </w:tabs>
        <w:spacing w:before="120" w:after="120"/>
        <w:jc w:val="both"/>
        <w:rPr>
          <w:sz w:val="20"/>
          <w:szCs w:val="20"/>
        </w:rPr>
      </w:pPr>
    </w:p>
    <w:p w14:paraId="2D66427C" w14:textId="77777777" w:rsidR="00C526AA" w:rsidRPr="0010649C" w:rsidRDefault="00C526AA" w:rsidP="00C526AA">
      <w:pPr>
        <w:tabs>
          <w:tab w:val="left" w:pos="1125"/>
        </w:tabs>
        <w:spacing w:before="120" w:after="120"/>
        <w:jc w:val="both"/>
        <w:rPr>
          <w:color w:val="FF0000"/>
          <w:sz w:val="20"/>
          <w:szCs w:val="20"/>
        </w:rPr>
      </w:pPr>
      <w:bookmarkStart w:id="2" w:name="_Hlk3057873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6"/>
        <w:gridCol w:w="4975"/>
      </w:tblGrid>
      <w:tr w:rsidR="0071554C" w:rsidRPr="00A44F98" w14:paraId="33FD94CC" w14:textId="77777777" w:rsidTr="005F6E91">
        <w:tc>
          <w:tcPr>
            <w:tcW w:w="8761" w:type="dxa"/>
            <w:gridSpan w:val="2"/>
            <w:shd w:val="clear" w:color="auto" w:fill="CCFFCC"/>
          </w:tcPr>
          <w:bookmarkEnd w:id="2"/>
          <w:p w14:paraId="37FB050D" w14:textId="16A3F580" w:rsidR="0071554C" w:rsidRPr="00A44F98" w:rsidRDefault="0012213D" w:rsidP="003F533B">
            <w:pPr>
              <w:jc w:val="both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z w:val="22"/>
                <w:szCs w:val="22"/>
              </w:rPr>
              <w:lastRenderedPageBreak/>
              <w:t>opposition club agreement</w:t>
            </w:r>
          </w:p>
        </w:tc>
      </w:tr>
      <w:tr w:rsidR="0071554C" w:rsidRPr="00C526AA" w14:paraId="190927B1" w14:textId="77777777" w:rsidTr="005F6E91">
        <w:tc>
          <w:tcPr>
            <w:tcW w:w="3786" w:type="dxa"/>
            <w:vAlign w:val="center"/>
          </w:tcPr>
          <w:p w14:paraId="22421E1E" w14:textId="53F3D9E1" w:rsidR="0071554C" w:rsidRPr="00A44F98" w:rsidRDefault="0012213D" w:rsidP="003F533B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Club</w:t>
            </w:r>
            <w:r w:rsidR="0071554C" w:rsidRPr="00A44F9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975" w:type="dxa"/>
          </w:tcPr>
          <w:p w14:paraId="5D8A2DBA" w14:textId="77777777" w:rsidR="0071554C" w:rsidRPr="00C526AA" w:rsidRDefault="0071554C" w:rsidP="003F533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554C" w:rsidRPr="00C526AA" w14:paraId="2AF0993D" w14:textId="77777777" w:rsidTr="005F6E91">
        <w:tc>
          <w:tcPr>
            <w:tcW w:w="3786" w:type="dxa"/>
            <w:vAlign w:val="center"/>
          </w:tcPr>
          <w:p w14:paraId="0F447317" w14:textId="2C028BDD" w:rsidR="0071554C" w:rsidRPr="00A44F98" w:rsidRDefault="006C6E1E" w:rsidP="003F533B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</w:t>
            </w:r>
            <w:r w:rsidR="0012213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975" w:type="dxa"/>
          </w:tcPr>
          <w:p w14:paraId="4FFFFF43" w14:textId="77777777" w:rsidR="0071554C" w:rsidRPr="00C526AA" w:rsidRDefault="0071554C" w:rsidP="003F533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554C" w:rsidRPr="00C526AA" w14:paraId="443D5084" w14:textId="77777777" w:rsidTr="005F6E91">
        <w:tc>
          <w:tcPr>
            <w:tcW w:w="3786" w:type="dxa"/>
            <w:vAlign w:val="center"/>
          </w:tcPr>
          <w:p w14:paraId="6B338237" w14:textId="620E1A52" w:rsidR="0071554C" w:rsidRPr="00A44F98" w:rsidRDefault="00DF7D50" w:rsidP="003F533B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Position</w:t>
            </w:r>
            <w:r w:rsidR="0071554C" w:rsidRPr="00A44F9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975" w:type="dxa"/>
          </w:tcPr>
          <w:p w14:paraId="321755A4" w14:textId="77777777" w:rsidR="0071554C" w:rsidRPr="00C526AA" w:rsidRDefault="0071554C" w:rsidP="003F533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6409" w:rsidRPr="00C526AA" w14:paraId="20AEF539" w14:textId="77777777" w:rsidTr="005F6E91">
        <w:tc>
          <w:tcPr>
            <w:tcW w:w="3786" w:type="dxa"/>
            <w:vAlign w:val="center"/>
          </w:tcPr>
          <w:p w14:paraId="4568CF41" w14:textId="23BFA344" w:rsidR="00CB6409" w:rsidRPr="00A44F98" w:rsidRDefault="00DF7D50" w:rsidP="00CB640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Date </w:t>
            </w:r>
            <w:r w:rsidRPr="00A44F98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greed</w:t>
            </w:r>
            <w:r w:rsidR="00CB6409" w:rsidRPr="00A44F9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975" w:type="dxa"/>
          </w:tcPr>
          <w:p w14:paraId="60E3DD55" w14:textId="77777777" w:rsidR="00CB6409" w:rsidRPr="00C526AA" w:rsidRDefault="00CB6409" w:rsidP="00CB6409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3D8014E" w14:textId="2873D4AC" w:rsidR="00C526AA" w:rsidRDefault="00C526AA" w:rsidP="002F243E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6"/>
        <w:gridCol w:w="4975"/>
      </w:tblGrid>
      <w:tr w:rsidR="0071554C" w:rsidRPr="0010649C" w14:paraId="53FCF237" w14:textId="77777777" w:rsidTr="003F533B">
        <w:tc>
          <w:tcPr>
            <w:tcW w:w="9242" w:type="dxa"/>
            <w:gridSpan w:val="2"/>
            <w:shd w:val="clear" w:color="auto" w:fill="CCFFCC"/>
          </w:tcPr>
          <w:p w14:paraId="2EBE4229" w14:textId="77777777" w:rsidR="0071554C" w:rsidRPr="00A44F98" w:rsidRDefault="0071554C" w:rsidP="003F533B">
            <w:pPr>
              <w:jc w:val="both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44F98">
              <w:rPr>
                <w:rFonts w:asciiTheme="minorHAnsi" w:hAnsiTheme="minorHAnsi"/>
                <w:b/>
                <w:caps/>
                <w:sz w:val="22"/>
                <w:szCs w:val="22"/>
              </w:rPr>
              <w:t>Fixture Alteration Determination (</w:t>
            </w:r>
            <w:r>
              <w:rPr>
                <w:rFonts w:asciiTheme="minorHAnsi" w:hAnsiTheme="minorHAnsi"/>
                <w:b/>
                <w:caps/>
                <w:sz w:val="22"/>
                <w:szCs w:val="22"/>
              </w:rPr>
              <w:t>OFFICE</w:t>
            </w:r>
            <w:r w:rsidRPr="00A44F98">
              <w:rPr>
                <w:rFonts w:asciiTheme="minorHAnsi" w:hAnsiTheme="minorHAnsi"/>
                <w:b/>
                <w:caps/>
                <w:sz w:val="22"/>
                <w:szCs w:val="22"/>
              </w:rPr>
              <w:t xml:space="preserve"> USE ONLY)</w:t>
            </w:r>
          </w:p>
        </w:tc>
      </w:tr>
      <w:tr w:rsidR="0071554C" w:rsidRPr="0010649C" w14:paraId="5075B5A1" w14:textId="77777777" w:rsidTr="003F533B">
        <w:tc>
          <w:tcPr>
            <w:tcW w:w="3936" w:type="dxa"/>
            <w:vAlign w:val="center"/>
          </w:tcPr>
          <w:p w14:paraId="29E50139" w14:textId="77777777" w:rsidR="0071554C" w:rsidRPr="00A44F98" w:rsidRDefault="0071554C" w:rsidP="003F533B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44F98">
              <w:rPr>
                <w:rFonts w:asciiTheme="minorHAnsi" w:hAnsiTheme="minorHAnsi"/>
                <w:sz w:val="22"/>
                <w:szCs w:val="22"/>
              </w:rPr>
              <w:t>Determination:</w:t>
            </w:r>
          </w:p>
        </w:tc>
        <w:tc>
          <w:tcPr>
            <w:tcW w:w="5306" w:type="dxa"/>
          </w:tcPr>
          <w:p w14:paraId="516CA7FF" w14:textId="77777777" w:rsidR="0071554C" w:rsidRPr="00C526AA" w:rsidRDefault="0071554C" w:rsidP="003F533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554C" w:rsidRPr="0010649C" w14:paraId="1F3EC52B" w14:textId="77777777" w:rsidTr="003F533B">
        <w:tc>
          <w:tcPr>
            <w:tcW w:w="3936" w:type="dxa"/>
            <w:vAlign w:val="center"/>
          </w:tcPr>
          <w:p w14:paraId="4EC5D314" w14:textId="77777777" w:rsidR="0071554C" w:rsidRPr="00A44F98" w:rsidRDefault="0071554C" w:rsidP="003F533B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44F98">
              <w:rPr>
                <w:rFonts w:asciiTheme="minorHAnsi" w:hAnsiTheme="minorHAnsi"/>
                <w:sz w:val="22"/>
                <w:szCs w:val="22"/>
              </w:rPr>
              <w:t>Date Communicated:</w:t>
            </w:r>
          </w:p>
        </w:tc>
        <w:tc>
          <w:tcPr>
            <w:tcW w:w="5306" w:type="dxa"/>
          </w:tcPr>
          <w:p w14:paraId="163F8E32" w14:textId="77777777" w:rsidR="0071554C" w:rsidRPr="00C526AA" w:rsidRDefault="0071554C" w:rsidP="003F533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554C" w:rsidRPr="0010649C" w14:paraId="4DB4EB1D" w14:textId="77777777" w:rsidTr="003F533B">
        <w:tc>
          <w:tcPr>
            <w:tcW w:w="3936" w:type="dxa"/>
            <w:vAlign w:val="center"/>
          </w:tcPr>
          <w:p w14:paraId="461ED485" w14:textId="77777777" w:rsidR="0071554C" w:rsidRPr="00A44F98" w:rsidRDefault="0071554C" w:rsidP="003F533B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44F98">
              <w:rPr>
                <w:rFonts w:asciiTheme="minorHAnsi" w:hAnsiTheme="minorHAnsi"/>
                <w:sz w:val="22"/>
                <w:szCs w:val="22"/>
              </w:rPr>
              <w:t>Approved By:</w:t>
            </w:r>
          </w:p>
        </w:tc>
        <w:tc>
          <w:tcPr>
            <w:tcW w:w="5306" w:type="dxa"/>
          </w:tcPr>
          <w:p w14:paraId="27CBBA40" w14:textId="77777777" w:rsidR="0071554C" w:rsidRPr="00C526AA" w:rsidRDefault="0071554C" w:rsidP="003F533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554C" w:rsidRPr="0010649C" w14:paraId="45B1022A" w14:textId="77777777" w:rsidTr="003F533B">
        <w:tc>
          <w:tcPr>
            <w:tcW w:w="3936" w:type="dxa"/>
            <w:vAlign w:val="center"/>
          </w:tcPr>
          <w:p w14:paraId="30AC846A" w14:textId="77777777" w:rsidR="0071554C" w:rsidRPr="00A44F98" w:rsidRDefault="0071554C" w:rsidP="003F533B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44F98">
              <w:rPr>
                <w:rFonts w:asciiTheme="minorHAnsi" w:hAnsiTheme="minorHAnsi"/>
                <w:sz w:val="22"/>
                <w:szCs w:val="22"/>
              </w:rPr>
              <w:t>KDFRA Notified:</w:t>
            </w:r>
          </w:p>
        </w:tc>
        <w:tc>
          <w:tcPr>
            <w:tcW w:w="5306" w:type="dxa"/>
          </w:tcPr>
          <w:p w14:paraId="656097EB" w14:textId="77777777" w:rsidR="0071554C" w:rsidRPr="00C526AA" w:rsidRDefault="0071554C" w:rsidP="003F533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554C" w:rsidRPr="0010649C" w14:paraId="6A05D410" w14:textId="77777777" w:rsidTr="003F533B">
        <w:tc>
          <w:tcPr>
            <w:tcW w:w="3936" w:type="dxa"/>
            <w:vAlign w:val="center"/>
          </w:tcPr>
          <w:p w14:paraId="32ACDF66" w14:textId="5387398E" w:rsidR="0071554C" w:rsidRPr="00A44F98" w:rsidRDefault="005F6E91" w:rsidP="003F533B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Requesting</w:t>
            </w:r>
            <w:r w:rsidR="0071554C" w:rsidRPr="00A44F98">
              <w:rPr>
                <w:rFonts w:asciiTheme="minorHAnsi" w:hAnsiTheme="minorHAnsi"/>
                <w:sz w:val="22"/>
                <w:szCs w:val="22"/>
              </w:rPr>
              <w:t xml:space="preserve"> Club Representative:</w:t>
            </w:r>
          </w:p>
        </w:tc>
        <w:tc>
          <w:tcPr>
            <w:tcW w:w="5306" w:type="dxa"/>
          </w:tcPr>
          <w:p w14:paraId="2D03133D" w14:textId="77777777" w:rsidR="0071554C" w:rsidRPr="00C526AA" w:rsidRDefault="0071554C" w:rsidP="003F533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554C" w:rsidRPr="0010649C" w14:paraId="58D3E6D9" w14:textId="77777777" w:rsidTr="003F533B">
        <w:tc>
          <w:tcPr>
            <w:tcW w:w="3936" w:type="dxa"/>
            <w:vAlign w:val="center"/>
          </w:tcPr>
          <w:p w14:paraId="7CA55FE5" w14:textId="136D9B57" w:rsidR="0071554C" w:rsidRPr="00A44F98" w:rsidRDefault="005F6E91" w:rsidP="003F533B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Opposition</w:t>
            </w:r>
            <w:r w:rsidR="0071554C" w:rsidRPr="00A44F98">
              <w:rPr>
                <w:rFonts w:asciiTheme="minorHAnsi" w:hAnsiTheme="minorHAnsi"/>
                <w:sz w:val="22"/>
                <w:szCs w:val="22"/>
              </w:rPr>
              <w:t xml:space="preserve"> Club Representative:</w:t>
            </w:r>
          </w:p>
        </w:tc>
        <w:tc>
          <w:tcPr>
            <w:tcW w:w="5306" w:type="dxa"/>
          </w:tcPr>
          <w:p w14:paraId="6F5CDE95" w14:textId="77777777" w:rsidR="0071554C" w:rsidRPr="00C526AA" w:rsidRDefault="0071554C" w:rsidP="003F533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44C0240" w14:textId="77777777" w:rsidR="0071554C" w:rsidRPr="0010649C" w:rsidRDefault="0071554C" w:rsidP="0071554C">
      <w:pPr>
        <w:tabs>
          <w:tab w:val="left" w:pos="1125"/>
        </w:tabs>
        <w:spacing w:before="120" w:after="120"/>
        <w:jc w:val="both"/>
        <w:rPr>
          <w:color w:val="FF0000"/>
          <w:sz w:val="20"/>
          <w:szCs w:val="20"/>
        </w:rPr>
      </w:pPr>
    </w:p>
    <w:p w14:paraId="7EB2946F" w14:textId="77777777" w:rsidR="0071554C" w:rsidRPr="00595C46" w:rsidRDefault="0071554C" w:rsidP="002F243E">
      <w:pPr>
        <w:rPr>
          <w:rFonts w:ascii="Calibri" w:hAnsi="Calibri"/>
          <w:sz w:val="22"/>
          <w:szCs w:val="22"/>
        </w:rPr>
      </w:pPr>
    </w:p>
    <w:sectPr w:rsidR="0071554C" w:rsidRPr="00595C46" w:rsidSect="0055072D">
      <w:pgSz w:w="11906" w:h="16838"/>
      <w:pgMar w:top="454" w:right="1797" w:bottom="454" w:left="133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F1BDB"/>
    <w:multiLevelType w:val="hybridMultilevel"/>
    <w:tmpl w:val="9B36E3CE"/>
    <w:lvl w:ilvl="0" w:tplc="0C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SFA Competitions">
    <w15:presenceInfo w15:providerId="AD" w15:userId="S-1-5-21-1822954399-521431258-4023198327-1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F19"/>
    <w:rsid w:val="00060027"/>
    <w:rsid w:val="00065B16"/>
    <w:rsid w:val="0007333C"/>
    <w:rsid w:val="000C6615"/>
    <w:rsid w:val="0012213D"/>
    <w:rsid w:val="00122C76"/>
    <w:rsid w:val="001821A6"/>
    <w:rsid w:val="00193ECF"/>
    <w:rsid w:val="001A7714"/>
    <w:rsid w:val="001B5DDE"/>
    <w:rsid w:val="001D783F"/>
    <w:rsid w:val="001F6C04"/>
    <w:rsid w:val="00215352"/>
    <w:rsid w:val="00275741"/>
    <w:rsid w:val="002D49A2"/>
    <w:rsid w:val="002F243E"/>
    <w:rsid w:val="003129D5"/>
    <w:rsid w:val="00386197"/>
    <w:rsid w:val="00441BF1"/>
    <w:rsid w:val="00463305"/>
    <w:rsid w:val="004811B0"/>
    <w:rsid w:val="004F5354"/>
    <w:rsid w:val="0055072D"/>
    <w:rsid w:val="00592996"/>
    <w:rsid w:val="00595C46"/>
    <w:rsid w:val="005B4D17"/>
    <w:rsid w:val="005E4E64"/>
    <w:rsid w:val="005F6E91"/>
    <w:rsid w:val="00600301"/>
    <w:rsid w:val="006844D0"/>
    <w:rsid w:val="006C6E1E"/>
    <w:rsid w:val="0071554C"/>
    <w:rsid w:val="00717CDC"/>
    <w:rsid w:val="00764579"/>
    <w:rsid w:val="0076652E"/>
    <w:rsid w:val="00805D25"/>
    <w:rsid w:val="00A44F98"/>
    <w:rsid w:val="00A50847"/>
    <w:rsid w:val="00A51510"/>
    <w:rsid w:val="00B8294C"/>
    <w:rsid w:val="00B8549F"/>
    <w:rsid w:val="00BB71DF"/>
    <w:rsid w:val="00BF2C72"/>
    <w:rsid w:val="00C526AA"/>
    <w:rsid w:val="00CB6409"/>
    <w:rsid w:val="00CC14F7"/>
    <w:rsid w:val="00D73F19"/>
    <w:rsid w:val="00DB4622"/>
    <w:rsid w:val="00DC7051"/>
    <w:rsid w:val="00DF7D50"/>
    <w:rsid w:val="00EF3A9F"/>
    <w:rsid w:val="00F249DB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C39F59"/>
  <w15:chartTrackingRefBased/>
  <w15:docId w15:val="{8000116A-EBBD-4281-A5E1-752C29FC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F243E"/>
    <w:pPr>
      <w:keepNext/>
      <w:jc w:val="center"/>
      <w:outlineLvl w:val="0"/>
    </w:pPr>
    <w:rPr>
      <w:b/>
      <w:bCs/>
      <w:szCs w:val="20"/>
      <w:lang w:val="en-US"/>
    </w:rPr>
  </w:style>
  <w:style w:type="paragraph" w:styleId="Heading2">
    <w:name w:val="heading 2"/>
    <w:basedOn w:val="Normal"/>
    <w:next w:val="Normal"/>
    <w:qFormat/>
    <w:rsid w:val="002F243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2F243E"/>
    <w:pPr>
      <w:keepNext/>
      <w:outlineLvl w:val="2"/>
    </w:pPr>
    <w:rPr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249DB"/>
    <w:pPr>
      <w:tabs>
        <w:tab w:val="right" w:leader="dot" w:pos="9911"/>
      </w:tabs>
      <w:spacing w:before="240"/>
    </w:pPr>
    <w:rPr>
      <w:rFonts w:ascii="Arial" w:eastAsia="Calibri" w:hAnsi="Arial" w:cs="Arial"/>
      <w:b/>
      <w:color w:val="000000"/>
      <w:sz w:val="32"/>
      <w:szCs w:val="16"/>
    </w:rPr>
  </w:style>
  <w:style w:type="table" w:styleId="TableGrid">
    <w:name w:val="Table Grid"/>
    <w:basedOn w:val="TableNormal"/>
    <w:rsid w:val="002F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243E"/>
    <w:rPr>
      <w:color w:val="0000FF"/>
      <w:u w:val="single"/>
    </w:rPr>
  </w:style>
  <w:style w:type="paragraph" w:styleId="DocumentMap">
    <w:name w:val="Document Map"/>
    <w:basedOn w:val="Normal"/>
    <w:semiHidden/>
    <w:rsid w:val="002F24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F24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C52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C526A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ompetitions@nsfa.asn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09CFEA7C57240B49FB161F8B8A674" ma:contentTypeVersion="12" ma:contentTypeDescription="Create a new document." ma:contentTypeScope="" ma:versionID="b9416bbf50637433c1e22e29e3ac973c">
  <xsd:schema xmlns:xsd="http://www.w3.org/2001/XMLSchema" xmlns:xs="http://www.w3.org/2001/XMLSchema" xmlns:p="http://schemas.microsoft.com/office/2006/metadata/properties" xmlns:ns2="8cc89d56-46ca-40dc-8ee5-f25df4704119" xmlns:ns3="9d59a9f8-6187-44e9-ba39-ad3bcfc8fc01" targetNamespace="http://schemas.microsoft.com/office/2006/metadata/properties" ma:root="true" ma:fieldsID="0c92e89d64f9060f319a7c61c58e4b92" ns2:_="" ns3:_="">
    <xsd:import namespace="8cc89d56-46ca-40dc-8ee5-f25df4704119"/>
    <xsd:import namespace="9d59a9f8-6187-44e9-ba39-ad3bcfc8fc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89d56-46ca-40dc-8ee5-f25df47041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9a9f8-6187-44e9-ba39-ad3bcfc8f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8AD8AE-43A7-4ECD-8421-2EF066DE9B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194FFD-64EF-42F6-80CC-D524B30362CD}"/>
</file>

<file path=customXml/itemProps3.xml><?xml version="1.0" encoding="utf-8"?>
<ds:datastoreItem xmlns:ds="http://schemas.openxmlformats.org/officeDocument/2006/customXml" ds:itemID="{0F36ED4F-1EA6-411B-B50B-A3773AA947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Ku-Ring-Gay &amp; District Soccer Association Inc</Company>
  <LinksUpToDate>false</LinksUpToDate>
  <CharactersWithSpaces>986</CharactersWithSpaces>
  <SharedDoc>false</SharedDoc>
  <HLinks>
    <vt:vector size="6" baseType="variant">
      <vt:variant>
        <vt:i4>4980786</vt:i4>
      </vt:variant>
      <vt:variant>
        <vt:i4>0</vt:i4>
      </vt:variant>
      <vt:variant>
        <vt:i4>0</vt:i4>
      </vt:variant>
      <vt:variant>
        <vt:i4>5</vt:i4>
      </vt:variant>
      <vt:variant>
        <vt:lpwstr>mailto:forfeits@kdsa.asn.au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Coachin</dc:creator>
  <cp:keywords/>
  <dc:description/>
  <cp:lastModifiedBy>Damian Miles</cp:lastModifiedBy>
  <cp:revision>18</cp:revision>
  <cp:lastPrinted>2013-09-25T22:51:00Z</cp:lastPrinted>
  <dcterms:created xsi:type="dcterms:W3CDTF">2019-10-04T04:29:00Z</dcterms:created>
  <dcterms:modified xsi:type="dcterms:W3CDTF">2020-01-21T22:54:00Z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0x010100A4109CFEA7C57240B49FB161F8B8A674</vt:lpwstr>
  </property>
</Properties>
</file>