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71676D" w:rsidRPr="003C0381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9264" behindDoc="0" locked="0" layoutInCell="1" allowOverlap="1" wp14:anchorId="2A214003" wp14:editId="58A18A31">
              <wp:simplePos x="0" y="0"/>
              <wp:positionH relativeFrom="page">
                <wp:align>center</wp:align>
              </wp:positionH>
              <wp:positionV relativeFrom="margin">
                <wp:posOffset>6960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FF5109" w:rsidRPr="0086177A" w:rsidTr="0086177A">
        <w:tc>
          <w:tcPr>
            <w:tcW w:w="11340" w:type="dxa"/>
            <w:shd w:val="clear" w:color="auto" w:fill="CCFFCC"/>
          </w:tcPr>
          <w:p w:rsidR="00FF5109" w:rsidRPr="0086177A" w:rsidRDefault="00B62512" w:rsidP="00627E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</w:rPr>
              <w:t>NSCF1</w:t>
            </w:r>
            <w:r w:rsidR="00D77746">
              <w:rPr>
                <w:rFonts w:ascii="Arial" w:hAnsi="Arial" w:cs="Arial"/>
                <w:b/>
                <w:sz w:val="28"/>
              </w:rPr>
              <w:t>6</w:t>
            </w:r>
            <w:r w:rsidR="00627ECF">
              <w:rPr>
                <w:rFonts w:ascii="Arial" w:hAnsi="Arial" w:cs="Arial"/>
                <w:b/>
                <w:sz w:val="28"/>
              </w:rPr>
              <w:t>E</w:t>
            </w:r>
            <w:r>
              <w:rPr>
                <w:rFonts w:ascii="Arial" w:hAnsi="Arial" w:cs="Arial"/>
                <w:b/>
                <w:sz w:val="28"/>
              </w:rPr>
              <w:t xml:space="preserve"> – </w:t>
            </w:r>
            <w:r w:rsidR="00904107">
              <w:rPr>
                <w:rFonts w:ascii="Arial" w:hAnsi="Arial" w:cs="Arial"/>
                <w:b/>
                <w:sz w:val="28"/>
              </w:rPr>
              <w:t xml:space="preserve">Match in Dispute </w:t>
            </w:r>
          </w:p>
        </w:tc>
      </w:tr>
    </w:tbl>
    <w:p w:rsidR="0086177A" w:rsidRPr="0086177A" w:rsidRDefault="0086177A" w:rsidP="0086177A">
      <w:pPr>
        <w:rPr>
          <w:vanish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8700"/>
      </w:tblGrid>
      <w:tr w:rsidR="00FF5109" w:rsidRPr="00585179" w:rsidTr="00A25793">
        <w:trPr>
          <w:trHeight w:val="113"/>
        </w:trPr>
        <w:tc>
          <w:tcPr>
            <w:tcW w:w="2640" w:type="dxa"/>
          </w:tcPr>
          <w:p w:rsidR="00FF5109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Home Team:</w:t>
            </w:r>
          </w:p>
        </w:tc>
        <w:tc>
          <w:tcPr>
            <w:tcW w:w="8700" w:type="dxa"/>
          </w:tcPr>
          <w:p w:rsidR="00FF5109" w:rsidRPr="00585179" w:rsidRDefault="00FF5109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FF5109" w:rsidRPr="00585179" w:rsidTr="00A25793">
        <w:trPr>
          <w:trHeight w:val="113"/>
        </w:trPr>
        <w:tc>
          <w:tcPr>
            <w:tcW w:w="2640" w:type="dxa"/>
          </w:tcPr>
          <w:p w:rsidR="00FF5109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Away Team:</w:t>
            </w:r>
          </w:p>
        </w:tc>
        <w:tc>
          <w:tcPr>
            <w:tcW w:w="8700" w:type="dxa"/>
          </w:tcPr>
          <w:p w:rsidR="00FF5109" w:rsidRPr="00585179" w:rsidRDefault="00FF5109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B62512" w:rsidRPr="00585179" w:rsidTr="00A25793">
        <w:trPr>
          <w:trHeight w:val="113"/>
        </w:trPr>
        <w:tc>
          <w:tcPr>
            <w:tcW w:w="2640" w:type="dxa"/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Fixture:</w:t>
            </w:r>
          </w:p>
        </w:tc>
        <w:tc>
          <w:tcPr>
            <w:tcW w:w="8700" w:type="dxa"/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B62512" w:rsidRPr="00585179" w:rsidTr="00A25793">
        <w:trPr>
          <w:trHeight w:val="113"/>
        </w:trPr>
        <w:tc>
          <w:tcPr>
            <w:tcW w:w="2640" w:type="dxa"/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Round:</w:t>
            </w:r>
          </w:p>
        </w:tc>
        <w:tc>
          <w:tcPr>
            <w:tcW w:w="8700" w:type="dxa"/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  <w:highlight w:val="green"/>
              </w:rPr>
            </w:pPr>
          </w:p>
        </w:tc>
      </w:tr>
      <w:tr w:rsidR="00B62512" w:rsidRPr="00585179" w:rsidTr="00A25793">
        <w:trPr>
          <w:trHeight w:val="11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Age Group/Division:</w:t>
            </w:r>
          </w:p>
        </w:tc>
        <w:tc>
          <w:tcPr>
            <w:tcW w:w="8700" w:type="dxa"/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B62512" w:rsidRPr="00585179" w:rsidTr="00A25793">
        <w:trPr>
          <w:trHeight w:val="11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Ground: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  <w:highlight w:val="green"/>
              </w:rPr>
            </w:pPr>
          </w:p>
        </w:tc>
      </w:tr>
      <w:tr w:rsidR="00B62512" w:rsidRPr="00585179" w:rsidTr="00A25793">
        <w:trPr>
          <w:trHeight w:val="113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Date: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B62512" w:rsidRPr="00585179" w:rsidTr="00A25793">
        <w:trPr>
          <w:trHeight w:val="11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Time:</w:t>
            </w:r>
          </w:p>
        </w:tc>
        <w:tc>
          <w:tcPr>
            <w:tcW w:w="8700" w:type="dxa"/>
            <w:tcBorders>
              <w:bottom w:val="single" w:sz="4" w:space="0" w:color="auto"/>
            </w:tcBorders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:rsidR="00DC7474" w:rsidRDefault="00DC7474" w:rsidP="002C7DF4">
      <w:pPr>
        <w:ind w:left="-1080"/>
        <w:rPr>
          <w:rFonts w:ascii="Calibri" w:hAnsi="Calibri" w:cs="Arial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8100"/>
      </w:tblGrid>
      <w:tr w:rsidR="00DC7474" w:rsidRPr="00585179" w:rsidTr="00DC7474">
        <w:tc>
          <w:tcPr>
            <w:tcW w:w="3240" w:type="dxa"/>
          </w:tcPr>
          <w:p w:rsidR="00DC7474" w:rsidRPr="00B62512" w:rsidRDefault="00B62512" w:rsidP="0094071E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B62512">
              <w:rPr>
                <w:rFonts w:ascii="Calibri" w:hAnsi="Calibri" w:cs="Arial"/>
                <w:b/>
              </w:rPr>
              <w:t>Preliminary Game Result</w:t>
            </w:r>
          </w:p>
        </w:tc>
        <w:tc>
          <w:tcPr>
            <w:tcW w:w="8100" w:type="dxa"/>
          </w:tcPr>
          <w:p w:rsidR="00DC7474" w:rsidRPr="00585179" w:rsidRDefault="00DC7474" w:rsidP="00F7340C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</w:p>
        </w:tc>
      </w:tr>
      <w:tr w:rsidR="00DC7474" w:rsidRPr="00585179" w:rsidTr="00DC747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4" w:rsidRPr="00585179" w:rsidRDefault="00B62512" w:rsidP="0094071E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Home Team Score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6" w:rsidRPr="00585179" w:rsidRDefault="001A5AF6" w:rsidP="0094071E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DC7474" w:rsidRPr="00585179" w:rsidTr="00DC747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4" w:rsidRPr="00585179" w:rsidRDefault="00B62512" w:rsidP="0094071E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Away Team Score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4" w:rsidRPr="00585179" w:rsidRDefault="00DC7474" w:rsidP="0094071E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</w:p>
        </w:tc>
      </w:tr>
      <w:tr w:rsidR="00B62512" w:rsidRPr="00585179" w:rsidTr="004D61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2" w:rsidRPr="00585179" w:rsidRDefault="00B62512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Protest By Club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2" w:rsidRPr="00585179" w:rsidRDefault="00B62512" w:rsidP="004D61DF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233E65" w:rsidRPr="00585179" w:rsidRDefault="00233E65" w:rsidP="002C7DF4">
      <w:pPr>
        <w:ind w:left="-964"/>
        <w:jc w:val="both"/>
        <w:rPr>
          <w:rFonts w:ascii="Calibri" w:hAnsi="Calibri" w:cs="Arial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8079"/>
      </w:tblGrid>
      <w:tr w:rsidR="00B62512" w:rsidRPr="004D61DF" w:rsidTr="00D77746">
        <w:tc>
          <w:tcPr>
            <w:tcW w:w="3261" w:type="dxa"/>
            <w:shd w:val="clear" w:color="auto" w:fill="auto"/>
          </w:tcPr>
          <w:p w:rsidR="00B62512" w:rsidRPr="004D61DF" w:rsidRDefault="00B62512" w:rsidP="004D61DF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4D61DF">
              <w:rPr>
                <w:rFonts w:ascii="Calibri" w:hAnsi="Calibri" w:cs="Arial"/>
                <w:b/>
              </w:rPr>
              <w:t>Protest Details:</w:t>
            </w:r>
          </w:p>
        </w:tc>
        <w:tc>
          <w:tcPr>
            <w:tcW w:w="8079" w:type="dxa"/>
            <w:shd w:val="clear" w:color="auto" w:fill="auto"/>
          </w:tcPr>
          <w:p w:rsidR="00B62512" w:rsidRPr="004D61DF" w:rsidRDefault="00B62512" w:rsidP="004D61DF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4D61DF">
              <w:rPr>
                <w:rFonts w:ascii="Calibri" w:hAnsi="Calibri" w:cs="Arial"/>
                <w:b/>
              </w:rPr>
              <w:t>(please indicate which NSFA Playing rule is alleged to be breached)</w:t>
            </w:r>
          </w:p>
        </w:tc>
      </w:tr>
      <w:tr w:rsidR="00B62512" w:rsidRPr="004D61DF" w:rsidTr="00D77746">
        <w:tc>
          <w:tcPr>
            <w:tcW w:w="3261" w:type="dxa"/>
            <w:shd w:val="clear" w:color="auto" w:fill="auto"/>
          </w:tcPr>
          <w:p w:rsidR="00B62512" w:rsidRPr="004D61DF" w:rsidRDefault="00B62512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4D61DF">
              <w:rPr>
                <w:rFonts w:ascii="Calibri" w:hAnsi="Calibri" w:cs="Arial"/>
              </w:rPr>
              <w:t>NSFA Playing Rule</w:t>
            </w:r>
            <w:r w:rsidR="007C5BDA" w:rsidRPr="004D61DF">
              <w:rPr>
                <w:rFonts w:ascii="Calibri" w:hAnsi="Calibri" w:cs="Arial"/>
              </w:rPr>
              <w:t>:</w:t>
            </w:r>
          </w:p>
        </w:tc>
        <w:tc>
          <w:tcPr>
            <w:tcW w:w="8079" w:type="dxa"/>
            <w:shd w:val="clear" w:color="auto" w:fill="auto"/>
          </w:tcPr>
          <w:p w:rsidR="00B62512" w:rsidRPr="004D61DF" w:rsidRDefault="00B62512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7C5BDA" w:rsidRPr="004D61DF" w:rsidTr="00D77746">
        <w:tc>
          <w:tcPr>
            <w:tcW w:w="11340" w:type="dxa"/>
            <w:gridSpan w:val="2"/>
            <w:shd w:val="clear" w:color="auto" w:fill="auto"/>
          </w:tcPr>
          <w:p w:rsidR="007C5BDA" w:rsidRPr="004D61DF" w:rsidRDefault="007C5BD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7C5BDA" w:rsidRPr="004D61DF" w:rsidTr="00D77746">
        <w:tc>
          <w:tcPr>
            <w:tcW w:w="11340" w:type="dxa"/>
            <w:gridSpan w:val="2"/>
            <w:shd w:val="clear" w:color="auto" w:fill="auto"/>
          </w:tcPr>
          <w:p w:rsidR="007C5BDA" w:rsidRPr="004D61DF" w:rsidRDefault="007C5BD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7C5BDA" w:rsidRPr="004D61DF" w:rsidTr="00D77746">
        <w:tc>
          <w:tcPr>
            <w:tcW w:w="11340" w:type="dxa"/>
            <w:gridSpan w:val="2"/>
            <w:shd w:val="clear" w:color="auto" w:fill="auto"/>
          </w:tcPr>
          <w:p w:rsidR="007C5BDA" w:rsidRPr="004D61DF" w:rsidRDefault="007C5BD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7C5BDA" w:rsidRPr="004D61DF" w:rsidTr="00D77746">
        <w:tc>
          <w:tcPr>
            <w:tcW w:w="11340" w:type="dxa"/>
            <w:gridSpan w:val="2"/>
            <w:shd w:val="clear" w:color="auto" w:fill="auto"/>
          </w:tcPr>
          <w:p w:rsidR="007C5BDA" w:rsidRPr="004D61DF" w:rsidRDefault="007C5BD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:rsidR="00233E65" w:rsidRPr="00585179" w:rsidRDefault="00233E65" w:rsidP="002C7DF4">
      <w:pPr>
        <w:ind w:left="-1077"/>
        <w:jc w:val="both"/>
        <w:rPr>
          <w:rFonts w:ascii="Calibri" w:hAnsi="Calibri" w:cs="Arial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8100"/>
      </w:tblGrid>
      <w:tr w:rsidR="002C7DF4" w:rsidRPr="00585179" w:rsidTr="004D61DF">
        <w:tc>
          <w:tcPr>
            <w:tcW w:w="3240" w:type="dxa"/>
          </w:tcPr>
          <w:p w:rsidR="002C7DF4" w:rsidRPr="002C7DF4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Time Incident Occurred:</w:t>
            </w:r>
          </w:p>
        </w:tc>
        <w:tc>
          <w:tcPr>
            <w:tcW w:w="8100" w:type="dxa"/>
          </w:tcPr>
          <w:p w:rsidR="002C7DF4" w:rsidRPr="00585179" w:rsidRDefault="002C7DF4" w:rsidP="004D61DF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</w:p>
        </w:tc>
      </w:tr>
      <w:tr w:rsidR="002C7DF4" w:rsidRPr="00585179" w:rsidTr="004D61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4" w:rsidRPr="00585179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Score when Incident Occurred: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4" w:rsidRPr="00585179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:rsidR="00233E65" w:rsidRPr="00585179" w:rsidRDefault="00233E65" w:rsidP="004C78D5">
      <w:pPr>
        <w:rPr>
          <w:rFonts w:ascii="Calibri" w:hAnsi="Calibri" w:cs="Arial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8079"/>
      </w:tblGrid>
      <w:tr w:rsidR="002C7DF4" w:rsidRPr="004D61DF" w:rsidTr="004D61DF">
        <w:tc>
          <w:tcPr>
            <w:tcW w:w="3120" w:type="dxa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4D61DF">
              <w:rPr>
                <w:rFonts w:ascii="Calibri" w:hAnsi="Calibri" w:cs="Arial"/>
                <w:b/>
              </w:rPr>
              <w:t>Full Incident Details</w:t>
            </w:r>
          </w:p>
        </w:tc>
        <w:tc>
          <w:tcPr>
            <w:tcW w:w="8079" w:type="dxa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4D61DF">
        <w:tc>
          <w:tcPr>
            <w:tcW w:w="11199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4D61DF">
        <w:tc>
          <w:tcPr>
            <w:tcW w:w="11199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4D61DF">
        <w:tc>
          <w:tcPr>
            <w:tcW w:w="11199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4D61DF">
        <w:tc>
          <w:tcPr>
            <w:tcW w:w="11199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4D61DF">
        <w:tc>
          <w:tcPr>
            <w:tcW w:w="11199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4D61DF">
        <w:tc>
          <w:tcPr>
            <w:tcW w:w="11199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4D61DF">
        <w:tc>
          <w:tcPr>
            <w:tcW w:w="11199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4D61DF">
        <w:tc>
          <w:tcPr>
            <w:tcW w:w="11199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8D0838" w:rsidRPr="004D61DF" w:rsidTr="004D61DF">
        <w:tc>
          <w:tcPr>
            <w:tcW w:w="11199" w:type="dxa"/>
            <w:gridSpan w:val="2"/>
            <w:shd w:val="clear" w:color="auto" w:fill="auto"/>
          </w:tcPr>
          <w:p w:rsidR="008D0838" w:rsidRPr="004D61DF" w:rsidRDefault="008D0838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:rsidR="0054539A" w:rsidRDefault="0054539A" w:rsidP="00627ECF">
      <w:pPr>
        <w:rPr>
          <w:rFonts w:ascii="Calibri" w:hAnsi="Calibri" w:cs="Arial"/>
        </w:rPr>
      </w:pPr>
    </w:p>
    <w:p w:rsidR="0054539A" w:rsidRDefault="0054539A" w:rsidP="0054539A">
      <w:pPr>
        <w:ind w:firstLine="1080"/>
        <w:rPr>
          <w:rFonts w:ascii="Calibri" w:hAnsi="Calibri" w:cs="Arial"/>
        </w:rPr>
      </w:pPr>
    </w:p>
    <w:p w:rsidR="0054539A" w:rsidRDefault="004E57F0" w:rsidP="004E57F0">
      <w:pPr>
        <w:ind w:left="-1134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</w:t>
      </w:r>
      <w:r w:rsidR="0054539A">
        <w:rPr>
          <w:rFonts w:ascii="Calibri" w:hAnsi="Calibri" w:cs="Arial"/>
        </w:rPr>
        <w:t xml:space="preserve">If the </w:t>
      </w:r>
      <w:r>
        <w:rPr>
          <w:rFonts w:ascii="Calibri" w:hAnsi="Calibri" w:cs="Arial"/>
        </w:rPr>
        <w:t>Dispute</w:t>
      </w:r>
      <w:r w:rsidR="0054539A">
        <w:rPr>
          <w:rFonts w:ascii="Calibri" w:hAnsi="Calibri" w:cs="Arial"/>
        </w:rPr>
        <w:t xml:space="preserve"> is claiming an </w:t>
      </w:r>
      <w:r w:rsidR="00CE661C">
        <w:rPr>
          <w:rFonts w:ascii="Calibri" w:hAnsi="Calibri" w:cs="Arial"/>
        </w:rPr>
        <w:t>“Error</w:t>
      </w:r>
      <w:r w:rsidR="0054539A">
        <w:rPr>
          <w:rFonts w:ascii="Calibri" w:hAnsi="Calibri" w:cs="Arial"/>
        </w:rPr>
        <w:t xml:space="preserve"> </w:t>
      </w:r>
      <w:r w:rsidR="00CE661C">
        <w:rPr>
          <w:rFonts w:ascii="Calibri" w:hAnsi="Calibri" w:cs="Arial"/>
        </w:rPr>
        <w:t>in</w:t>
      </w:r>
      <w:r w:rsidR="0054539A">
        <w:rPr>
          <w:rFonts w:ascii="Calibri" w:hAnsi="Calibri" w:cs="Arial"/>
        </w:rPr>
        <w:t xml:space="preserve"> Law”, please also provide full particulars stating how the error at </w:t>
      </w:r>
      <w:r w:rsidR="0054539A">
        <w:rPr>
          <w:rFonts w:ascii="Calibri" w:hAnsi="Calibri" w:cs="Arial"/>
        </w:rPr>
        <w:tab/>
      </w:r>
      <w:r w:rsidR="0054539A">
        <w:rPr>
          <w:rFonts w:ascii="Calibri" w:hAnsi="Calibri" w:cs="Arial"/>
        </w:rPr>
        <w:tab/>
      </w:r>
      <w:r w:rsidR="0054539A">
        <w:rPr>
          <w:rFonts w:ascii="Calibri" w:hAnsi="Calibri" w:cs="Arial"/>
        </w:rPr>
        <w:tab/>
        <w:t>Law substantially and irrevocable altered the match result.</w:t>
      </w:r>
    </w:p>
    <w:p w:rsidR="0054539A" w:rsidRDefault="0054539A" w:rsidP="0054539A">
      <w:pPr>
        <w:ind w:left="-1134" w:firstLine="1080"/>
        <w:rPr>
          <w:rFonts w:ascii="Calibri" w:hAnsi="Calibri" w:cs="Arial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:rsidR="0054539A" w:rsidRPr="00585179" w:rsidRDefault="0054539A" w:rsidP="0054539A">
      <w:pPr>
        <w:ind w:left="-1134" w:firstLine="1080"/>
        <w:rPr>
          <w:rFonts w:ascii="Calibri" w:hAnsi="Calibri" w:cs="Arial"/>
        </w:rPr>
      </w:pPr>
      <w:bookmarkStart w:id="1" w:name="_GoBack"/>
      <w:bookmarkEnd w:id="1"/>
    </w:p>
    <w:sectPr w:rsidR="0054539A" w:rsidRPr="00585179" w:rsidSect="003C0381">
      <w:type w:val="continuous"/>
      <w:pgSz w:w="11906" w:h="16838"/>
      <w:pgMar w:top="454" w:right="454" w:bottom="238" w:left="133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D1" w:rsidRDefault="002D27D1">
      <w:r>
        <w:separator/>
      </w:r>
    </w:p>
  </w:endnote>
  <w:endnote w:type="continuationSeparator" w:id="0">
    <w:p w:rsidR="002D27D1" w:rsidRDefault="002D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D1" w:rsidRDefault="002D27D1">
      <w:r>
        <w:separator/>
      </w:r>
    </w:p>
  </w:footnote>
  <w:footnote w:type="continuationSeparator" w:id="0">
    <w:p w:rsidR="002D27D1" w:rsidRDefault="002D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8460C"/>
    <w:multiLevelType w:val="hybridMultilevel"/>
    <w:tmpl w:val="0CA205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262E"/>
    <w:multiLevelType w:val="hybridMultilevel"/>
    <w:tmpl w:val="BEF41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69B9"/>
    <w:multiLevelType w:val="hybridMultilevel"/>
    <w:tmpl w:val="67BC2B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F6532"/>
    <w:multiLevelType w:val="hybridMultilevel"/>
    <w:tmpl w:val="819EE8B8"/>
    <w:lvl w:ilvl="0" w:tplc="DAD0F400">
      <w:start w:val="9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7030"/>
    <w:multiLevelType w:val="hybridMultilevel"/>
    <w:tmpl w:val="5A32B4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6F96"/>
    <w:multiLevelType w:val="hybridMultilevel"/>
    <w:tmpl w:val="C4E86AF8"/>
    <w:lvl w:ilvl="0" w:tplc="9F9EF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64CE1"/>
    <w:multiLevelType w:val="hybridMultilevel"/>
    <w:tmpl w:val="4EBAA47A"/>
    <w:lvl w:ilvl="0" w:tplc="A8C649C0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743C06"/>
    <w:multiLevelType w:val="hybridMultilevel"/>
    <w:tmpl w:val="0A9A17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051F2"/>
    <w:rsid w:val="0000551B"/>
    <w:rsid w:val="0005554F"/>
    <w:rsid w:val="0005786F"/>
    <w:rsid w:val="00084532"/>
    <w:rsid w:val="000B0F46"/>
    <w:rsid w:val="0012228F"/>
    <w:rsid w:val="00137014"/>
    <w:rsid w:val="00160BB7"/>
    <w:rsid w:val="001821A6"/>
    <w:rsid w:val="00187FFE"/>
    <w:rsid w:val="001A5AF6"/>
    <w:rsid w:val="001A7714"/>
    <w:rsid w:val="001B5DDE"/>
    <w:rsid w:val="001D7461"/>
    <w:rsid w:val="001D783F"/>
    <w:rsid w:val="001E5C76"/>
    <w:rsid w:val="001F6C04"/>
    <w:rsid w:val="00215352"/>
    <w:rsid w:val="00233E65"/>
    <w:rsid w:val="00274245"/>
    <w:rsid w:val="00282CA1"/>
    <w:rsid w:val="00287AC4"/>
    <w:rsid w:val="002A7FF7"/>
    <w:rsid w:val="002C3EF9"/>
    <w:rsid w:val="002C7DF4"/>
    <w:rsid w:val="002D27D1"/>
    <w:rsid w:val="002F243E"/>
    <w:rsid w:val="003129D5"/>
    <w:rsid w:val="00334545"/>
    <w:rsid w:val="003C0381"/>
    <w:rsid w:val="003E3CAB"/>
    <w:rsid w:val="003F7E55"/>
    <w:rsid w:val="00423F11"/>
    <w:rsid w:val="004269DF"/>
    <w:rsid w:val="00441BF1"/>
    <w:rsid w:val="00460D9E"/>
    <w:rsid w:val="00463305"/>
    <w:rsid w:val="00493A02"/>
    <w:rsid w:val="004C78D5"/>
    <w:rsid w:val="004D61DF"/>
    <w:rsid w:val="004E57F0"/>
    <w:rsid w:val="004F3F5A"/>
    <w:rsid w:val="004F5354"/>
    <w:rsid w:val="005343A0"/>
    <w:rsid w:val="0054539A"/>
    <w:rsid w:val="0055072D"/>
    <w:rsid w:val="00585179"/>
    <w:rsid w:val="00592996"/>
    <w:rsid w:val="005B41ED"/>
    <w:rsid w:val="005B4D17"/>
    <w:rsid w:val="005D48CC"/>
    <w:rsid w:val="005E4E64"/>
    <w:rsid w:val="00621FF9"/>
    <w:rsid w:val="00626F6E"/>
    <w:rsid w:val="00627ECF"/>
    <w:rsid w:val="00633E9D"/>
    <w:rsid w:val="00634172"/>
    <w:rsid w:val="00681024"/>
    <w:rsid w:val="00691BEB"/>
    <w:rsid w:val="006922DF"/>
    <w:rsid w:val="006945C5"/>
    <w:rsid w:val="006D4FC5"/>
    <w:rsid w:val="006E6008"/>
    <w:rsid w:val="006F5F83"/>
    <w:rsid w:val="00700380"/>
    <w:rsid w:val="00703824"/>
    <w:rsid w:val="00715797"/>
    <w:rsid w:val="0071676D"/>
    <w:rsid w:val="00717CDC"/>
    <w:rsid w:val="007272D0"/>
    <w:rsid w:val="0076652E"/>
    <w:rsid w:val="00767595"/>
    <w:rsid w:val="0078630C"/>
    <w:rsid w:val="0079595C"/>
    <w:rsid w:val="0079672E"/>
    <w:rsid w:val="007A4481"/>
    <w:rsid w:val="007B6212"/>
    <w:rsid w:val="007C5BDA"/>
    <w:rsid w:val="007C73A6"/>
    <w:rsid w:val="007F4207"/>
    <w:rsid w:val="0082675D"/>
    <w:rsid w:val="0086177A"/>
    <w:rsid w:val="00890BAB"/>
    <w:rsid w:val="008D0838"/>
    <w:rsid w:val="00904107"/>
    <w:rsid w:val="00911902"/>
    <w:rsid w:val="0094071E"/>
    <w:rsid w:val="009D31EA"/>
    <w:rsid w:val="00A133EF"/>
    <w:rsid w:val="00A25793"/>
    <w:rsid w:val="00A43645"/>
    <w:rsid w:val="00A96F27"/>
    <w:rsid w:val="00AE148A"/>
    <w:rsid w:val="00AE6EA4"/>
    <w:rsid w:val="00B063CC"/>
    <w:rsid w:val="00B210D9"/>
    <w:rsid w:val="00B62512"/>
    <w:rsid w:val="00B8294C"/>
    <w:rsid w:val="00B915F5"/>
    <w:rsid w:val="00BA4F35"/>
    <w:rsid w:val="00BB71DF"/>
    <w:rsid w:val="00BF2C72"/>
    <w:rsid w:val="00C006B2"/>
    <w:rsid w:val="00C64ECD"/>
    <w:rsid w:val="00C82B83"/>
    <w:rsid w:val="00CE661C"/>
    <w:rsid w:val="00D06F1C"/>
    <w:rsid w:val="00D14E8C"/>
    <w:rsid w:val="00D17189"/>
    <w:rsid w:val="00D17CA9"/>
    <w:rsid w:val="00D327F2"/>
    <w:rsid w:val="00D669E9"/>
    <w:rsid w:val="00D73F19"/>
    <w:rsid w:val="00D77746"/>
    <w:rsid w:val="00D97633"/>
    <w:rsid w:val="00DA526F"/>
    <w:rsid w:val="00DC7474"/>
    <w:rsid w:val="00DF37D5"/>
    <w:rsid w:val="00DF5EC0"/>
    <w:rsid w:val="00E075DE"/>
    <w:rsid w:val="00E14175"/>
    <w:rsid w:val="00E21708"/>
    <w:rsid w:val="00E23E51"/>
    <w:rsid w:val="00E62961"/>
    <w:rsid w:val="00E63490"/>
    <w:rsid w:val="00E703F6"/>
    <w:rsid w:val="00E90828"/>
    <w:rsid w:val="00ED07D6"/>
    <w:rsid w:val="00EF0CEA"/>
    <w:rsid w:val="00F12A80"/>
    <w:rsid w:val="00F14CD9"/>
    <w:rsid w:val="00F249DB"/>
    <w:rsid w:val="00F548CE"/>
    <w:rsid w:val="00F7340C"/>
    <w:rsid w:val="00FB2198"/>
    <w:rsid w:val="00FB6000"/>
    <w:rsid w:val="00FC224F"/>
    <w:rsid w:val="00FE6D01"/>
    <w:rsid w:val="00FE7BBB"/>
    <w:rsid w:val="00FF1358"/>
    <w:rsid w:val="00FF13ED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10171F7"/>
  <w15:chartTrackingRefBased/>
  <w15:docId w15:val="{D77A1F13-64ED-46F0-A889-15AEAFF2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51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510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64ECD"/>
    <w:rPr>
      <w:sz w:val="16"/>
      <w:szCs w:val="16"/>
    </w:rPr>
  </w:style>
  <w:style w:type="paragraph" w:styleId="CommentText">
    <w:name w:val="annotation text"/>
    <w:basedOn w:val="Normal"/>
    <w:semiHidden/>
    <w:rsid w:val="00C64E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4ECD"/>
    <w:rPr>
      <w:b/>
      <w:bCs/>
    </w:rPr>
  </w:style>
  <w:style w:type="character" w:styleId="Strong">
    <w:name w:val="Strong"/>
    <w:qFormat/>
    <w:rsid w:val="003C0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NSFA Competitions</cp:lastModifiedBy>
  <cp:revision>4</cp:revision>
  <cp:lastPrinted>2014-01-22T23:29:00Z</cp:lastPrinted>
  <dcterms:created xsi:type="dcterms:W3CDTF">2017-10-06T00:13:00Z</dcterms:created>
  <dcterms:modified xsi:type="dcterms:W3CDTF">2018-01-15T23:22:00Z</dcterms:modified>
</cp:coreProperties>
</file>