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55573A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1221638</wp:posOffset>
              </wp:positionH>
              <wp:positionV relativeFrom="margin">
                <wp:posOffset>-88722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pPr w:leftFromText="180" w:rightFromText="180" w:vertAnchor="text" w:tblpX="-1026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:rsidTr="00407B2F">
        <w:trPr>
          <w:trHeight w:val="435"/>
        </w:trPr>
        <w:tc>
          <w:tcPr>
            <w:tcW w:w="11340" w:type="dxa"/>
            <w:shd w:val="clear" w:color="auto" w:fill="CCFFCC"/>
          </w:tcPr>
          <w:p w:rsidR="00585B7E" w:rsidRPr="00585B7E" w:rsidRDefault="00585B7E" w:rsidP="00407B2F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 w:rsidRPr="00585B7E">
              <w:rPr>
                <w:rFonts w:ascii="Arial" w:hAnsi="Arial" w:cs="Arial"/>
                <w:b/>
                <w:caps/>
              </w:rPr>
              <w:t>NS</w:t>
            </w:r>
            <w:r w:rsidR="00A52152">
              <w:rPr>
                <w:rFonts w:ascii="Arial" w:hAnsi="Arial" w:cs="Arial"/>
                <w:b/>
                <w:caps/>
              </w:rPr>
              <w:t xml:space="preserve">CF16C </w:t>
            </w:r>
            <w:r w:rsidRPr="00585B7E">
              <w:rPr>
                <w:rFonts w:ascii="Arial" w:hAnsi="Arial" w:cs="Arial"/>
                <w:b/>
                <w:caps/>
              </w:rPr>
              <w:t xml:space="preserve">– </w:t>
            </w:r>
            <w:r w:rsidR="007C7B20">
              <w:rPr>
                <w:rFonts w:ascii="Arial" w:hAnsi="Arial" w:cs="Arial"/>
                <w:b/>
              </w:rPr>
              <w:t>Notice of Complaint</w:t>
            </w:r>
            <w:r w:rsidR="00A52152">
              <w:rPr>
                <w:rFonts w:ascii="Arial" w:hAnsi="Arial" w:cs="Arial"/>
                <w:b/>
              </w:rPr>
              <w:t xml:space="preserve"> or Grievance</w:t>
            </w:r>
          </w:p>
        </w:tc>
      </w:tr>
    </w:tbl>
    <w:p w:rsidR="001F6C04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Pr="00595C46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:rsidTr="00585B7E">
        <w:tc>
          <w:tcPr>
            <w:tcW w:w="11340" w:type="dxa"/>
            <w:gridSpan w:val="2"/>
            <w:shd w:val="clear" w:color="auto" w:fill="CCFFCC"/>
          </w:tcPr>
          <w:p w:rsidR="001F6C04" w:rsidRPr="00595C46" w:rsidRDefault="00417AB5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Applicant details</w:t>
            </w: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Name: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Club: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Time 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3119" w:type="dxa"/>
          </w:tcPr>
          <w:p w:rsidR="0085276D" w:rsidRPr="00595C46" w:rsidRDefault="00D22EBC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Regulation Breached</w:t>
            </w:r>
          </w:p>
        </w:tc>
        <w:tc>
          <w:tcPr>
            <w:tcW w:w="8221" w:type="dxa"/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D22EBC" w:rsidRPr="00595C46" w:rsidTr="00EF06B6">
        <w:tc>
          <w:tcPr>
            <w:tcW w:w="11340" w:type="dxa"/>
            <w:gridSpan w:val="2"/>
            <w:shd w:val="clear" w:color="auto" w:fill="CCFFCC"/>
          </w:tcPr>
          <w:p w:rsidR="00D22EBC" w:rsidRPr="00595C46" w:rsidRDefault="00D22EBC" w:rsidP="00EF06B6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 details</w:t>
            </w: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 Name:</w:t>
            </w: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 Club:</w:t>
            </w: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17AB5" w:rsidRPr="00595C46" w:rsidTr="007C7B20">
        <w:tc>
          <w:tcPr>
            <w:tcW w:w="11340" w:type="dxa"/>
            <w:gridSpan w:val="2"/>
            <w:shd w:val="clear" w:color="auto" w:fill="CCFFCC"/>
          </w:tcPr>
          <w:p w:rsidR="00417AB5" w:rsidRPr="0085276D" w:rsidRDefault="00D22EBC" w:rsidP="00A52152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Details of Complaint or Grievance.</w:t>
            </w:r>
          </w:p>
        </w:tc>
      </w:tr>
      <w:tr w:rsidR="0085276D" w:rsidRPr="00595C46" w:rsidTr="007C7B20">
        <w:tc>
          <w:tcPr>
            <w:tcW w:w="11340" w:type="dxa"/>
            <w:gridSpan w:val="2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22EBC" w:rsidRPr="0085276D" w:rsidTr="00EF06B6">
        <w:tc>
          <w:tcPr>
            <w:tcW w:w="11340" w:type="dxa"/>
            <w:shd w:val="clear" w:color="auto" w:fill="CCFFCC"/>
          </w:tcPr>
          <w:p w:rsidR="00D22EBC" w:rsidRPr="0085276D" w:rsidRDefault="00D22EBC" w:rsidP="00EF06B6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Remedies Sought</w:t>
            </w: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2F243E" w:rsidRPr="00595C46" w:rsidRDefault="002F243E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D22EBC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MPIO 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Date / Time Received:</w:t>
            </w:r>
          </w:p>
        </w:tc>
        <w:tc>
          <w:tcPr>
            <w:tcW w:w="6066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Attached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75pt;height:17.85pt" o:ole="">
                  <v:imagedata r:id="rId5" o:title=""/>
                </v:shape>
                <w:control r:id="rId6" w:name="TextBox3" w:shapeid="_x0000_i1045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Witness Statements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7" type="#_x0000_t75" style="width:19.6pt;height:17.85pt" o:ole="">
                  <v:imagedata r:id="rId7" o:title=""/>
                </v:shape>
                <w:control r:id="rId8" w:name="TextBox1" w:shapeid="_x0000_i1047"/>
              </w:object>
            </w: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0F4EC1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 Report</w:t>
            </w:r>
            <w:r w:rsidR="007C7B2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585B7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9" type="#_x0000_t75" style="width:20.15pt;height:17.85pt" o:ole="">
                  <v:imagedata r:id="rId9" o:title=""/>
                </v:shape>
                <w:control r:id="rId10" w:name="TextBox4" w:shapeid="_x0000_i1049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1F6C0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51" type="#_x0000_t75" style="width:19.6pt;height:17.85pt" o:ole="">
                  <v:imagedata r:id="rId7" o:title=""/>
                </v:shape>
                <w:control r:id="rId11" w:name="TextBox2" w:shapeid="_x0000_i1051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:rsidTr="00585B7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4E6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407B2F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 xml:space="preserve">Date </w:t>
            </w:r>
            <w:r w:rsidR="00585B7E">
              <w:rPr>
                <w:rFonts w:ascii="Calibri" w:hAnsi="Calibri" w:cs="Arial"/>
                <w:sz w:val="22"/>
                <w:szCs w:val="22"/>
              </w:rPr>
              <w:t xml:space="preserve">Sent to relevant </w:t>
            </w:r>
            <w:r w:rsidR="00407B2F">
              <w:rPr>
                <w:rFonts w:ascii="Calibri" w:hAnsi="Calibri" w:cs="Arial"/>
                <w:sz w:val="22"/>
                <w:szCs w:val="22"/>
              </w:rPr>
              <w:t>Club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Response from club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53" type="#_x0000_t75" style="width:17.85pt;height:17.85pt" o:ole="">
                  <v:imagedata r:id="rId12" o:title=""/>
                </v:shape>
                <w:control r:id="rId13" w:name="TextBox51" w:shapeid="_x0000_i1053"/>
              </w:objec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        No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55" type="#_x0000_t75" style="width:17.85pt;height:17.85pt" o:ole="">
                  <v:imagedata r:id="rId12" o:title=""/>
                </v:shape>
                <w:control r:id="rId14" w:name="TextBox52" w:shapeid="_x0000_i1055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Brief d</w:t>
            </w:r>
            <w:r w:rsidR="00407B2F">
              <w:rPr>
                <w:rFonts w:ascii="Calibri" w:hAnsi="Calibri" w:cs="Arial"/>
                <w:sz w:val="22"/>
                <w:szCs w:val="22"/>
              </w:rPr>
              <w:t>etails of response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407B2F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Pr="00595C46" w:rsidRDefault="00407B2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7C7B20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P.D. &amp; D.C. FINDINGS</w:t>
            </w:r>
          </w:p>
        </w:tc>
      </w:tr>
      <w:tr w:rsidR="005D17E3" w:rsidRPr="00595C46" w:rsidTr="007C7B20">
        <w:tc>
          <w:tcPr>
            <w:tcW w:w="5274" w:type="dxa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Notice to Produce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7" type="#_x0000_t75" style="width:20.75pt;height:17.85pt" o:ole="">
                  <v:imagedata r:id="rId5" o:title=""/>
                </v:shape>
                <w:control r:id="rId15" w:name="TextBox31" w:shapeid="_x0000_i1057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9" type="#_x0000_t75" style="width:19.6pt;height:17.85pt" o:ole="">
                  <v:imagedata r:id="rId7" o:title=""/>
                </v:shape>
                <w:control r:id="rId16" w:name="TextBox11" w:shapeid="_x0000_i1059"/>
              </w:object>
            </w:r>
          </w:p>
        </w:tc>
      </w:tr>
      <w:tr w:rsidR="005D17E3" w:rsidRPr="00595C46" w:rsidTr="007C7B20">
        <w:tc>
          <w:tcPr>
            <w:tcW w:w="5274" w:type="dxa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Notice to Attend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595C46">
              <w:rPr>
                <w:rFonts w:ascii="Calibri" w:hAnsi="Calibri"/>
              </w:rPr>
              <w:object w:dxaOrig="225" w:dyaOrig="225">
                <v:shape id="_x0000_i1061" type="#_x0000_t75" style="width:20.15pt;height:17.85pt" o:ole="">
                  <v:imagedata r:id="rId9" o:title=""/>
                </v:shape>
                <w:control r:id="rId17" w:name="TextBox41" w:shapeid="_x0000_i1061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5D17E3" w:rsidRPr="00595C46" w:rsidRDefault="005D17E3" w:rsidP="005D17E3">
            <w:pPr>
              <w:tabs>
                <w:tab w:val="left" w:pos="990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63" type="#_x0000_t75" style="width:19.6pt;height:17.85pt" o:ole="">
                  <v:imagedata r:id="rId7" o:title=""/>
                </v:shape>
                <w:control r:id="rId18" w:name="TextBox21" w:shapeid="_x0000_i1063"/>
              </w:object>
            </w:r>
          </w:p>
        </w:tc>
      </w:tr>
      <w:tr w:rsidR="005D17E3" w:rsidRPr="00595C46" w:rsidTr="007C7B20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Club &amp; Applicant Notified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Pr="00595C46" w:rsidRDefault="001F6C04" w:rsidP="007C7B20">
      <w:pPr>
        <w:rPr>
          <w:rFonts w:ascii="Calibri" w:hAnsi="Calibri"/>
          <w:sz w:val="22"/>
          <w:szCs w:val="22"/>
        </w:rPr>
      </w:pPr>
    </w:p>
    <w:p w:rsidR="000F4EC1" w:rsidRDefault="000F4EC1">
      <w:pPr>
        <w:rPr>
          <w:rFonts w:ascii="Calibri" w:hAnsi="Calibri"/>
          <w:sz w:val="22"/>
          <w:szCs w:val="22"/>
        </w:rPr>
      </w:pPr>
    </w:p>
    <w:p w:rsidR="00407B2F" w:rsidRPr="00595C46" w:rsidRDefault="00407B2F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407B2F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988"/>
    <w:rsid w:val="00096038"/>
    <w:rsid w:val="000C6615"/>
    <w:rsid w:val="000F4EC1"/>
    <w:rsid w:val="001821A6"/>
    <w:rsid w:val="001A7714"/>
    <w:rsid w:val="001B5DDE"/>
    <w:rsid w:val="001D783F"/>
    <w:rsid w:val="001F6C04"/>
    <w:rsid w:val="00201D18"/>
    <w:rsid w:val="00215352"/>
    <w:rsid w:val="00283CE6"/>
    <w:rsid w:val="002F243E"/>
    <w:rsid w:val="003129D5"/>
    <w:rsid w:val="003E530E"/>
    <w:rsid w:val="00407B2F"/>
    <w:rsid w:val="00417AB5"/>
    <w:rsid w:val="00441BF1"/>
    <w:rsid w:val="00463305"/>
    <w:rsid w:val="004811B0"/>
    <w:rsid w:val="004F5354"/>
    <w:rsid w:val="0055072D"/>
    <w:rsid w:val="0055573A"/>
    <w:rsid w:val="00585B7E"/>
    <w:rsid w:val="00592996"/>
    <w:rsid w:val="00595C46"/>
    <w:rsid w:val="005B4D17"/>
    <w:rsid w:val="005D17E3"/>
    <w:rsid w:val="005E4E64"/>
    <w:rsid w:val="00600301"/>
    <w:rsid w:val="00717CDC"/>
    <w:rsid w:val="0076652E"/>
    <w:rsid w:val="007C7B20"/>
    <w:rsid w:val="007F2213"/>
    <w:rsid w:val="0085276D"/>
    <w:rsid w:val="00A52152"/>
    <w:rsid w:val="00B8294C"/>
    <w:rsid w:val="00BB71DF"/>
    <w:rsid w:val="00BF2C72"/>
    <w:rsid w:val="00C66B29"/>
    <w:rsid w:val="00CC14F7"/>
    <w:rsid w:val="00D22EBC"/>
    <w:rsid w:val="00D73F19"/>
    <w:rsid w:val="00E36EA6"/>
    <w:rsid w:val="00EF06B6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2A67665"/>
  <w15:chartTrackingRefBased/>
  <w15:docId w15:val="{739F226E-8D2E-4480-A6BE-744961F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5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3</cp:revision>
  <cp:lastPrinted>2013-09-25T22:51:00Z</cp:lastPrinted>
  <dcterms:created xsi:type="dcterms:W3CDTF">2017-10-06T00:09:00Z</dcterms:created>
  <dcterms:modified xsi:type="dcterms:W3CDTF">2018-01-15T23:20:00Z</dcterms:modified>
</cp:coreProperties>
</file>