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DB" w:rsidRDefault="00F91D34" w:rsidP="006F5F83">
      <w:pPr>
        <w:jc w:val="center"/>
        <w:outlineLvl w:val="0"/>
      </w:pPr>
      <w:ins w:id="0" w:author="NSFA Competitions" w:date="2018-01-16T09:58:00Z">
        <w:r>
          <w:rPr>
            <w:rFonts w:ascii="Arial" w:hAnsi="Arial" w:cs="Arial"/>
            <w:b/>
            <w:caps/>
            <w:noProof/>
            <w:sz w:val="28"/>
            <w:szCs w:val="28"/>
            <w:lang w:eastAsia="en-AU"/>
          </w:rPr>
          <w:drawing>
            <wp:anchor distT="0" distB="0" distL="114300" distR="114300" simplePos="0" relativeHeight="251660288" behindDoc="0" locked="0" layoutInCell="1" allowOverlap="1" wp14:anchorId="2A214003" wp14:editId="58A18A31">
              <wp:simplePos x="0" y="0"/>
              <wp:positionH relativeFrom="margin">
                <wp:posOffset>1272845</wp:posOffset>
              </wp:positionH>
              <wp:positionV relativeFrom="margin">
                <wp:posOffset>108788</wp:posOffset>
              </wp:positionV>
              <wp:extent cx="3079115" cy="1189990"/>
              <wp:effectExtent l="0" t="0" r="6985" b="0"/>
              <wp:wrapSquare wrapText="bothSides"/>
              <wp:docPr id="368" name="Picture 368" descr="N:\NSFA\NSFA\Digital Content and Social Media\Logos\NSFA LOGO 2017\ColourLogoWhiteBG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3" descr="N:\NSFA\NSFA\Digital Content and Social Media\Logos\NSFA LOGO 2017\ColourLogoWhiteBG.jpg"/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79115" cy="1189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:rsidR="00D73F19" w:rsidRDefault="00D73F19" w:rsidP="00911902">
      <w:pPr>
        <w:jc w:val="center"/>
      </w:pPr>
    </w:p>
    <w:p w:rsidR="00F91D34" w:rsidRDefault="00F91D34" w:rsidP="00911902">
      <w:pPr>
        <w:jc w:val="center"/>
      </w:pPr>
    </w:p>
    <w:p w:rsidR="00F91D34" w:rsidRDefault="00F91D34" w:rsidP="00911902">
      <w:pPr>
        <w:jc w:val="center"/>
      </w:pPr>
    </w:p>
    <w:p w:rsidR="00F91D34" w:rsidRDefault="00F91D34" w:rsidP="00911902">
      <w:pPr>
        <w:jc w:val="center"/>
      </w:pPr>
      <w:bookmarkStart w:id="1" w:name="_GoBack"/>
      <w:bookmarkEnd w:id="1"/>
    </w:p>
    <w:p w:rsidR="00F91D34" w:rsidRDefault="00F91D34" w:rsidP="00911902">
      <w:pPr>
        <w:jc w:val="center"/>
      </w:pPr>
    </w:p>
    <w:p w:rsidR="00F91D34" w:rsidRDefault="00F91D34" w:rsidP="00911902">
      <w:pPr>
        <w:jc w:val="center"/>
      </w:pPr>
    </w:p>
    <w:p w:rsidR="00F91D34" w:rsidRDefault="00F91D34" w:rsidP="00911902">
      <w:pPr>
        <w:jc w:val="center"/>
      </w:pPr>
    </w:p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0"/>
      </w:tblGrid>
      <w:tr w:rsidR="00911902" w:rsidRPr="00362EC9" w:rsidTr="00362EC9">
        <w:tc>
          <w:tcPr>
            <w:tcW w:w="11340" w:type="dxa"/>
            <w:shd w:val="clear" w:color="auto" w:fill="CCFFCC"/>
          </w:tcPr>
          <w:p w:rsidR="00911902" w:rsidRPr="00362EC9" w:rsidRDefault="00E728C3" w:rsidP="000C17FA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NSCF</w:t>
            </w:r>
            <w:r w:rsidR="00912087">
              <w:rPr>
                <w:rFonts w:ascii="Arial" w:hAnsi="Arial" w:cs="Arial"/>
                <w:b/>
                <w:sz w:val="28"/>
              </w:rPr>
              <w:t>14B</w:t>
            </w:r>
            <w:r w:rsidR="000C17FA">
              <w:rPr>
                <w:rFonts w:ascii="Arial" w:hAnsi="Arial" w:cs="Arial"/>
                <w:b/>
                <w:sz w:val="28"/>
              </w:rPr>
              <w:t xml:space="preserve"> </w:t>
            </w:r>
            <w:r w:rsidR="00911902" w:rsidRPr="00362EC9">
              <w:rPr>
                <w:rFonts w:ascii="Arial" w:hAnsi="Arial" w:cs="Arial"/>
                <w:b/>
                <w:sz w:val="28"/>
              </w:rPr>
              <w:t xml:space="preserve">– </w:t>
            </w:r>
            <w:r>
              <w:rPr>
                <w:rFonts w:ascii="Arial" w:hAnsi="Arial" w:cs="Arial"/>
                <w:b/>
                <w:sz w:val="28"/>
              </w:rPr>
              <w:t>U</w:t>
            </w:r>
            <w:r w:rsidR="00912087">
              <w:rPr>
                <w:rFonts w:ascii="Arial" w:hAnsi="Arial" w:cs="Arial"/>
                <w:b/>
                <w:sz w:val="28"/>
              </w:rPr>
              <w:t>nder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 w:rsidR="002A265B">
              <w:rPr>
                <w:rFonts w:ascii="Arial" w:hAnsi="Arial" w:cs="Arial"/>
                <w:b/>
                <w:sz w:val="28"/>
              </w:rPr>
              <w:t>8</w:t>
            </w:r>
            <w:r w:rsidR="00912087">
              <w:rPr>
                <w:rFonts w:ascii="Arial" w:hAnsi="Arial" w:cs="Arial"/>
                <w:b/>
                <w:sz w:val="28"/>
              </w:rPr>
              <w:t xml:space="preserve"> to</w:t>
            </w:r>
            <w:r>
              <w:rPr>
                <w:rFonts w:ascii="Arial" w:hAnsi="Arial" w:cs="Arial"/>
                <w:b/>
                <w:sz w:val="28"/>
              </w:rPr>
              <w:t xml:space="preserve"> U</w:t>
            </w:r>
            <w:r w:rsidR="00912087">
              <w:rPr>
                <w:rFonts w:ascii="Arial" w:hAnsi="Arial" w:cs="Arial"/>
                <w:b/>
                <w:sz w:val="28"/>
              </w:rPr>
              <w:t>nder</w:t>
            </w:r>
            <w:r w:rsidR="002A265B">
              <w:rPr>
                <w:rFonts w:ascii="Arial" w:hAnsi="Arial" w:cs="Arial"/>
                <w:b/>
                <w:sz w:val="28"/>
              </w:rPr>
              <w:t xml:space="preserve"> 11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MiniRoos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 xml:space="preserve"> </w:t>
            </w:r>
            <w:r w:rsidR="000C17FA">
              <w:rPr>
                <w:rFonts w:ascii="Arial" w:hAnsi="Arial" w:cs="Arial"/>
                <w:b/>
                <w:sz w:val="28"/>
              </w:rPr>
              <w:t>Results</w:t>
            </w:r>
            <w:r>
              <w:rPr>
                <w:rFonts w:ascii="Arial" w:hAnsi="Arial" w:cs="Arial"/>
                <w:b/>
                <w:sz w:val="28"/>
              </w:rPr>
              <w:t xml:space="preserve"> Card</w:t>
            </w:r>
          </w:p>
        </w:tc>
      </w:tr>
    </w:tbl>
    <w:p w:rsidR="002F243E" w:rsidRDefault="002F243E" w:rsidP="002F243E">
      <w:pPr>
        <w:jc w:val="center"/>
        <w:rPr>
          <w:b/>
          <w:sz w:val="28"/>
        </w:rPr>
      </w:pPr>
    </w:p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0"/>
        <w:gridCol w:w="8640"/>
      </w:tblGrid>
      <w:tr w:rsidR="001F6C04" w:rsidRPr="00593C6D" w:rsidTr="005343A0">
        <w:tc>
          <w:tcPr>
            <w:tcW w:w="11340" w:type="dxa"/>
            <w:gridSpan w:val="2"/>
            <w:shd w:val="clear" w:color="auto" w:fill="CCFFCC"/>
          </w:tcPr>
          <w:p w:rsidR="001F6C04" w:rsidRPr="00DF37D5" w:rsidRDefault="00BA4F35" w:rsidP="00BA4F35">
            <w:pPr>
              <w:rPr>
                <w:rFonts w:ascii="Arial" w:hAnsi="Arial" w:cs="Arial"/>
                <w:b/>
              </w:rPr>
            </w:pPr>
            <w:r w:rsidRPr="00DF37D5">
              <w:rPr>
                <w:rFonts w:ascii="Arial" w:hAnsi="Arial" w:cs="Arial"/>
                <w:b/>
              </w:rPr>
              <w:t>Club Details</w:t>
            </w:r>
          </w:p>
        </w:tc>
      </w:tr>
      <w:tr w:rsidR="001F6C04" w:rsidRPr="00FD5534" w:rsidTr="00DE437F">
        <w:tc>
          <w:tcPr>
            <w:tcW w:w="2700" w:type="dxa"/>
          </w:tcPr>
          <w:p w:rsidR="001F6C04" w:rsidRPr="00FD5534" w:rsidRDefault="00460D9E" w:rsidP="00DF37D5">
            <w:pPr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D5534">
              <w:rPr>
                <w:rFonts w:ascii="Calibri" w:hAnsi="Calibri" w:cs="Arial"/>
                <w:sz w:val="22"/>
                <w:szCs w:val="22"/>
              </w:rPr>
              <w:t>Club:</w:t>
            </w:r>
          </w:p>
        </w:tc>
        <w:tc>
          <w:tcPr>
            <w:tcW w:w="8640" w:type="dxa"/>
          </w:tcPr>
          <w:p w:rsidR="001F6C04" w:rsidRPr="00FD5534" w:rsidRDefault="001F6C04" w:rsidP="00DF37D5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FD5534" w:rsidTr="00DE437F">
        <w:tc>
          <w:tcPr>
            <w:tcW w:w="2700" w:type="dxa"/>
          </w:tcPr>
          <w:p w:rsidR="001F6C04" w:rsidRPr="00FD5534" w:rsidRDefault="00E728C3" w:rsidP="00DF37D5">
            <w:pPr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D5534">
              <w:rPr>
                <w:rFonts w:ascii="Calibri" w:hAnsi="Calibri" w:cs="Arial"/>
                <w:sz w:val="22"/>
                <w:szCs w:val="22"/>
              </w:rPr>
              <w:t>Managers Name:</w:t>
            </w:r>
          </w:p>
        </w:tc>
        <w:tc>
          <w:tcPr>
            <w:tcW w:w="8640" w:type="dxa"/>
          </w:tcPr>
          <w:p w:rsidR="001F6C04" w:rsidRPr="00FD5534" w:rsidRDefault="001F6C04" w:rsidP="00DF37D5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FD5534" w:rsidTr="00DE437F">
        <w:tc>
          <w:tcPr>
            <w:tcW w:w="2700" w:type="dxa"/>
          </w:tcPr>
          <w:p w:rsidR="001F6C04" w:rsidRPr="00FD5534" w:rsidRDefault="00E728C3" w:rsidP="00DF37D5">
            <w:pPr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D5534">
              <w:rPr>
                <w:rFonts w:ascii="Calibri" w:hAnsi="Calibri" w:cs="Arial"/>
                <w:sz w:val="22"/>
                <w:szCs w:val="22"/>
              </w:rPr>
              <w:t>Age Group:</w:t>
            </w:r>
          </w:p>
        </w:tc>
        <w:tc>
          <w:tcPr>
            <w:tcW w:w="8640" w:type="dxa"/>
          </w:tcPr>
          <w:p w:rsidR="001F6C04" w:rsidRPr="00FD5534" w:rsidRDefault="001F6C04" w:rsidP="00DF37D5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FD5534" w:rsidTr="00DE437F">
        <w:tc>
          <w:tcPr>
            <w:tcW w:w="2700" w:type="dxa"/>
          </w:tcPr>
          <w:p w:rsidR="001F6C04" w:rsidRPr="00FD5534" w:rsidRDefault="00E728C3" w:rsidP="00DF37D5">
            <w:pPr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D5534">
              <w:rPr>
                <w:rFonts w:ascii="Calibri" w:hAnsi="Calibri" w:cs="Arial"/>
                <w:sz w:val="22"/>
                <w:szCs w:val="22"/>
              </w:rPr>
              <w:t>Squad Name:</w:t>
            </w:r>
          </w:p>
        </w:tc>
        <w:tc>
          <w:tcPr>
            <w:tcW w:w="8640" w:type="dxa"/>
          </w:tcPr>
          <w:p w:rsidR="001F6C04" w:rsidRPr="00FD5534" w:rsidRDefault="001F6C04" w:rsidP="00DF37D5">
            <w:pPr>
              <w:spacing w:before="60" w:after="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62EC9" w:rsidRPr="00FD5534" w:rsidRDefault="00362EC9" w:rsidP="00362EC9">
      <w:pPr>
        <w:rPr>
          <w:rFonts w:ascii="Calibri" w:hAnsi="Calibri"/>
          <w:vanish/>
          <w:sz w:val="22"/>
          <w:szCs w:val="22"/>
        </w:rPr>
      </w:pPr>
    </w:p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0"/>
      </w:tblGrid>
      <w:tr w:rsidR="005343A0" w:rsidRPr="00FD5534" w:rsidTr="00362EC9">
        <w:tc>
          <w:tcPr>
            <w:tcW w:w="11340" w:type="dxa"/>
            <w:shd w:val="clear" w:color="auto" w:fill="CCFFCC"/>
          </w:tcPr>
          <w:p w:rsidR="005343A0" w:rsidRPr="00FD5534" w:rsidRDefault="005343A0" w:rsidP="00362EC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362EC9" w:rsidRPr="00FD5534" w:rsidRDefault="00362EC9" w:rsidP="00362EC9">
      <w:pPr>
        <w:rPr>
          <w:rFonts w:ascii="Calibri" w:hAnsi="Calibri"/>
          <w:vanish/>
          <w:sz w:val="22"/>
          <w:szCs w:val="22"/>
        </w:rPr>
      </w:pPr>
    </w:p>
    <w:tbl>
      <w:tblPr>
        <w:tblW w:w="1128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832"/>
        <w:gridCol w:w="1131"/>
        <w:gridCol w:w="1706"/>
        <w:gridCol w:w="1826"/>
        <w:gridCol w:w="1435"/>
        <w:gridCol w:w="1701"/>
        <w:gridCol w:w="1842"/>
      </w:tblGrid>
      <w:tr w:rsidR="0031543C" w:rsidRPr="00FD5534" w:rsidTr="0031543C">
        <w:tc>
          <w:tcPr>
            <w:tcW w:w="813" w:type="dxa"/>
            <w:shd w:val="clear" w:color="auto" w:fill="auto"/>
          </w:tcPr>
          <w:p w:rsidR="00E728C3" w:rsidRPr="00FD5534" w:rsidRDefault="00E728C3" w:rsidP="00362EC9">
            <w:pPr>
              <w:spacing w:before="100" w:after="10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D5534">
              <w:rPr>
                <w:rFonts w:ascii="Calibri" w:hAnsi="Calibri" w:cs="Arial"/>
                <w:b/>
                <w:sz w:val="22"/>
                <w:szCs w:val="22"/>
              </w:rPr>
              <w:t>Round</w:t>
            </w:r>
          </w:p>
        </w:tc>
        <w:tc>
          <w:tcPr>
            <w:tcW w:w="832" w:type="dxa"/>
            <w:shd w:val="clear" w:color="auto" w:fill="auto"/>
          </w:tcPr>
          <w:p w:rsidR="00E728C3" w:rsidRPr="00FD5534" w:rsidRDefault="00E728C3" w:rsidP="00362EC9">
            <w:pPr>
              <w:spacing w:before="100" w:after="10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D5534">
              <w:rPr>
                <w:rFonts w:ascii="Calibri" w:hAnsi="Calibri" w:cs="Arial"/>
                <w:b/>
                <w:sz w:val="22"/>
                <w:szCs w:val="22"/>
              </w:rPr>
              <w:t>Date</w:t>
            </w:r>
          </w:p>
        </w:tc>
        <w:tc>
          <w:tcPr>
            <w:tcW w:w="1131" w:type="dxa"/>
            <w:shd w:val="clear" w:color="auto" w:fill="auto"/>
          </w:tcPr>
          <w:p w:rsidR="00E728C3" w:rsidRPr="00FD5534" w:rsidRDefault="002A265B" w:rsidP="00362EC9">
            <w:pPr>
              <w:spacing w:before="100" w:after="10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D5534">
              <w:rPr>
                <w:rFonts w:ascii="Calibri" w:hAnsi="Calibri" w:cs="Arial"/>
                <w:b/>
                <w:sz w:val="22"/>
                <w:szCs w:val="22"/>
              </w:rPr>
              <w:t>Time</w:t>
            </w:r>
          </w:p>
        </w:tc>
        <w:tc>
          <w:tcPr>
            <w:tcW w:w="1706" w:type="dxa"/>
          </w:tcPr>
          <w:p w:rsidR="00E728C3" w:rsidRPr="00FD5534" w:rsidRDefault="002A265B" w:rsidP="00362EC9">
            <w:pPr>
              <w:spacing w:before="100" w:after="10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D5534">
              <w:rPr>
                <w:rFonts w:ascii="Calibri" w:hAnsi="Calibri" w:cs="Arial"/>
                <w:b/>
                <w:sz w:val="22"/>
                <w:szCs w:val="22"/>
              </w:rPr>
              <w:t>Away Team</w:t>
            </w:r>
          </w:p>
        </w:tc>
        <w:tc>
          <w:tcPr>
            <w:tcW w:w="1826" w:type="dxa"/>
          </w:tcPr>
          <w:p w:rsidR="00E728C3" w:rsidRPr="00FD5534" w:rsidRDefault="002A265B" w:rsidP="00362EC9">
            <w:pPr>
              <w:spacing w:before="100" w:after="10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D5534">
              <w:rPr>
                <w:rFonts w:ascii="Calibri" w:hAnsi="Calibri" w:cs="Arial"/>
                <w:b/>
                <w:sz w:val="22"/>
                <w:szCs w:val="22"/>
              </w:rPr>
              <w:t>Ground</w:t>
            </w:r>
          </w:p>
        </w:tc>
        <w:tc>
          <w:tcPr>
            <w:tcW w:w="1435" w:type="dxa"/>
          </w:tcPr>
          <w:p w:rsidR="00E728C3" w:rsidRPr="00FD5534" w:rsidRDefault="0031543C" w:rsidP="00362EC9">
            <w:pPr>
              <w:spacing w:before="100" w:after="10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D5534">
              <w:rPr>
                <w:rFonts w:ascii="Calibri" w:hAnsi="Calibri" w:cs="Arial"/>
                <w:b/>
                <w:sz w:val="22"/>
                <w:szCs w:val="22"/>
              </w:rPr>
              <w:t>Home Team Goals</w:t>
            </w:r>
          </w:p>
        </w:tc>
        <w:tc>
          <w:tcPr>
            <w:tcW w:w="1701" w:type="dxa"/>
          </w:tcPr>
          <w:p w:rsidR="00E728C3" w:rsidRPr="00FD5534" w:rsidRDefault="0031543C" w:rsidP="00362EC9">
            <w:pPr>
              <w:spacing w:before="100" w:after="10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D5534">
              <w:rPr>
                <w:rFonts w:ascii="Calibri" w:hAnsi="Calibri" w:cs="Arial"/>
                <w:b/>
                <w:sz w:val="22"/>
                <w:szCs w:val="22"/>
              </w:rPr>
              <w:t>Away Team Goals</w:t>
            </w:r>
          </w:p>
        </w:tc>
        <w:tc>
          <w:tcPr>
            <w:tcW w:w="1842" w:type="dxa"/>
            <w:shd w:val="clear" w:color="auto" w:fill="auto"/>
          </w:tcPr>
          <w:p w:rsidR="00E728C3" w:rsidRPr="00FD5534" w:rsidRDefault="00E728C3" w:rsidP="0031543C">
            <w:pPr>
              <w:spacing w:before="100" w:after="10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D5534">
              <w:rPr>
                <w:rFonts w:ascii="Calibri" w:hAnsi="Calibri" w:cs="Arial"/>
                <w:b/>
                <w:sz w:val="22"/>
                <w:szCs w:val="22"/>
              </w:rPr>
              <w:t xml:space="preserve">Squad Managers </w:t>
            </w:r>
            <w:r w:rsidR="0031543C" w:rsidRPr="00FD5534">
              <w:rPr>
                <w:rFonts w:ascii="Calibri" w:hAnsi="Calibri" w:cs="Arial"/>
                <w:b/>
                <w:sz w:val="22"/>
                <w:szCs w:val="22"/>
              </w:rPr>
              <w:t>Initial’s</w:t>
            </w:r>
          </w:p>
        </w:tc>
      </w:tr>
      <w:tr w:rsidR="0031543C" w:rsidRPr="00FD5534" w:rsidTr="0031543C">
        <w:tc>
          <w:tcPr>
            <w:tcW w:w="813" w:type="dxa"/>
            <w:shd w:val="clear" w:color="auto" w:fill="auto"/>
          </w:tcPr>
          <w:p w:rsidR="00E728C3" w:rsidRPr="00FD5534" w:rsidRDefault="00E728C3" w:rsidP="00E728C3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32" w:type="dxa"/>
            <w:shd w:val="clear" w:color="auto" w:fill="auto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6" w:type="dxa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26" w:type="dxa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35" w:type="dxa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1543C" w:rsidRPr="00FD5534" w:rsidTr="0031543C">
        <w:tc>
          <w:tcPr>
            <w:tcW w:w="813" w:type="dxa"/>
            <w:shd w:val="clear" w:color="auto" w:fill="auto"/>
          </w:tcPr>
          <w:p w:rsidR="00E728C3" w:rsidRPr="00FD5534" w:rsidRDefault="00E728C3" w:rsidP="00E728C3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32" w:type="dxa"/>
            <w:shd w:val="clear" w:color="auto" w:fill="auto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6" w:type="dxa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26" w:type="dxa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35" w:type="dxa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1543C" w:rsidRPr="00FD5534" w:rsidTr="0031543C">
        <w:tc>
          <w:tcPr>
            <w:tcW w:w="813" w:type="dxa"/>
            <w:shd w:val="clear" w:color="auto" w:fill="auto"/>
          </w:tcPr>
          <w:p w:rsidR="00E728C3" w:rsidRPr="00FD5534" w:rsidRDefault="00E728C3" w:rsidP="00E728C3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832" w:type="dxa"/>
            <w:shd w:val="clear" w:color="auto" w:fill="auto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6" w:type="dxa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26" w:type="dxa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35" w:type="dxa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1543C" w:rsidRPr="00FD5534" w:rsidTr="0031543C">
        <w:tc>
          <w:tcPr>
            <w:tcW w:w="813" w:type="dxa"/>
            <w:shd w:val="clear" w:color="auto" w:fill="auto"/>
          </w:tcPr>
          <w:p w:rsidR="00E728C3" w:rsidRPr="00FD5534" w:rsidRDefault="00E728C3" w:rsidP="00E728C3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832" w:type="dxa"/>
            <w:shd w:val="clear" w:color="auto" w:fill="auto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6" w:type="dxa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26" w:type="dxa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35" w:type="dxa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1543C" w:rsidRPr="00FD5534" w:rsidTr="0031543C">
        <w:tc>
          <w:tcPr>
            <w:tcW w:w="813" w:type="dxa"/>
            <w:shd w:val="clear" w:color="auto" w:fill="auto"/>
          </w:tcPr>
          <w:p w:rsidR="00E728C3" w:rsidRPr="00FD5534" w:rsidRDefault="00E728C3" w:rsidP="00E728C3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6" w:type="dxa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26" w:type="dxa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35" w:type="dxa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1543C" w:rsidRPr="00FD5534" w:rsidTr="0031543C">
        <w:tc>
          <w:tcPr>
            <w:tcW w:w="813" w:type="dxa"/>
            <w:shd w:val="clear" w:color="auto" w:fill="auto"/>
          </w:tcPr>
          <w:p w:rsidR="00E728C3" w:rsidRPr="00FD5534" w:rsidRDefault="00E728C3" w:rsidP="00E728C3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832" w:type="dxa"/>
            <w:shd w:val="clear" w:color="auto" w:fill="auto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6" w:type="dxa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26" w:type="dxa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35" w:type="dxa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1543C" w:rsidRPr="00FD5534" w:rsidTr="0031543C">
        <w:tc>
          <w:tcPr>
            <w:tcW w:w="813" w:type="dxa"/>
            <w:shd w:val="clear" w:color="auto" w:fill="auto"/>
          </w:tcPr>
          <w:p w:rsidR="00E728C3" w:rsidRPr="00FD5534" w:rsidRDefault="00E728C3" w:rsidP="00E728C3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832" w:type="dxa"/>
            <w:shd w:val="clear" w:color="auto" w:fill="auto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6" w:type="dxa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26" w:type="dxa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35" w:type="dxa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1543C" w:rsidRPr="00FD5534" w:rsidTr="0031543C">
        <w:tc>
          <w:tcPr>
            <w:tcW w:w="813" w:type="dxa"/>
            <w:shd w:val="clear" w:color="auto" w:fill="auto"/>
          </w:tcPr>
          <w:p w:rsidR="00E728C3" w:rsidRPr="00FD5534" w:rsidRDefault="00E728C3" w:rsidP="00E728C3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832" w:type="dxa"/>
            <w:shd w:val="clear" w:color="auto" w:fill="auto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6" w:type="dxa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26" w:type="dxa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35" w:type="dxa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1543C" w:rsidRPr="00FD5534" w:rsidTr="0031543C">
        <w:tc>
          <w:tcPr>
            <w:tcW w:w="813" w:type="dxa"/>
            <w:shd w:val="clear" w:color="auto" w:fill="auto"/>
          </w:tcPr>
          <w:p w:rsidR="00E728C3" w:rsidRPr="00FD5534" w:rsidRDefault="00E728C3" w:rsidP="00E728C3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832" w:type="dxa"/>
            <w:shd w:val="clear" w:color="auto" w:fill="auto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6" w:type="dxa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26" w:type="dxa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35" w:type="dxa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1543C" w:rsidRPr="00FD5534" w:rsidTr="0031543C">
        <w:tc>
          <w:tcPr>
            <w:tcW w:w="813" w:type="dxa"/>
            <w:shd w:val="clear" w:color="auto" w:fill="auto"/>
          </w:tcPr>
          <w:p w:rsidR="00E728C3" w:rsidRPr="00FD5534" w:rsidRDefault="00E728C3" w:rsidP="00E728C3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832" w:type="dxa"/>
            <w:shd w:val="clear" w:color="auto" w:fill="auto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6" w:type="dxa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26" w:type="dxa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35" w:type="dxa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1543C" w:rsidRPr="00FD5534" w:rsidTr="0031543C">
        <w:tc>
          <w:tcPr>
            <w:tcW w:w="813" w:type="dxa"/>
            <w:shd w:val="clear" w:color="auto" w:fill="auto"/>
          </w:tcPr>
          <w:p w:rsidR="00E728C3" w:rsidRPr="00FD5534" w:rsidRDefault="00E728C3" w:rsidP="00E728C3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832" w:type="dxa"/>
            <w:shd w:val="clear" w:color="auto" w:fill="auto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6" w:type="dxa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26" w:type="dxa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35" w:type="dxa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1543C" w:rsidRPr="00FD5534" w:rsidTr="0031543C">
        <w:tc>
          <w:tcPr>
            <w:tcW w:w="813" w:type="dxa"/>
            <w:shd w:val="clear" w:color="auto" w:fill="auto"/>
          </w:tcPr>
          <w:p w:rsidR="00E728C3" w:rsidRPr="00FD5534" w:rsidRDefault="00E728C3" w:rsidP="00E728C3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832" w:type="dxa"/>
            <w:shd w:val="clear" w:color="auto" w:fill="auto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6" w:type="dxa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26" w:type="dxa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35" w:type="dxa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1543C" w:rsidRPr="00FD5534" w:rsidTr="0031543C">
        <w:tc>
          <w:tcPr>
            <w:tcW w:w="813" w:type="dxa"/>
            <w:shd w:val="clear" w:color="auto" w:fill="auto"/>
          </w:tcPr>
          <w:p w:rsidR="00E728C3" w:rsidRPr="00FD5534" w:rsidRDefault="00E728C3" w:rsidP="00E728C3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832" w:type="dxa"/>
            <w:shd w:val="clear" w:color="auto" w:fill="auto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6" w:type="dxa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26" w:type="dxa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35" w:type="dxa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1543C" w:rsidRPr="00FD5534" w:rsidTr="0031543C">
        <w:tc>
          <w:tcPr>
            <w:tcW w:w="813" w:type="dxa"/>
            <w:shd w:val="clear" w:color="auto" w:fill="auto"/>
          </w:tcPr>
          <w:p w:rsidR="00E728C3" w:rsidRPr="00FD5534" w:rsidRDefault="00E728C3" w:rsidP="00E728C3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832" w:type="dxa"/>
            <w:shd w:val="clear" w:color="auto" w:fill="auto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6" w:type="dxa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26" w:type="dxa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35" w:type="dxa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1543C" w:rsidRPr="00FD5534" w:rsidTr="0031543C">
        <w:tc>
          <w:tcPr>
            <w:tcW w:w="813" w:type="dxa"/>
            <w:shd w:val="clear" w:color="auto" w:fill="auto"/>
          </w:tcPr>
          <w:p w:rsidR="00E728C3" w:rsidRPr="00FD5534" w:rsidRDefault="00E728C3" w:rsidP="00E728C3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832" w:type="dxa"/>
            <w:shd w:val="clear" w:color="auto" w:fill="auto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6" w:type="dxa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26" w:type="dxa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35" w:type="dxa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E728C3" w:rsidRPr="00FD5534" w:rsidRDefault="00E728C3" w:rsidP="00362EC9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1543C" w:rsidRPr="00FD5534" w:rsidTr="0031543C">
        <w:tc>
          <w:tcPr>
            <w:tcW w:w="813" w:type="dxa"/>
            <w:shd w:val="clear" w:color="auto" w:fill="auto"/>
          </w:tcPr>
          <w:p w:rsidR="00E728C3" w:rsidRPr="00FD5534" w:rsidRDefault="00E728C3" w:rsidP="00FD553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832" w:type="dxa"/>
            <w:shd w:val="clear" w:color="auto" w:fill="auto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6" w:type="dxa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26" w:type="dxa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35" w:type="dxa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1543C" w:rsidRPr="00FD5534" w:rsidTr="0031543C">
        <w:tc>
          <w:tcPr>
            <w:tcW w:w="813" w:type="dxa"/>
            <w:shd w:val="clear" w:color="auto" w:fill="auto"/>
          </w:tcPr>
          <w:p w:rsidR="00E728C3" w:rsidRPr="00FD5534" w:rsidRDefault="00E728C3" w:rsidP="00FD553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832" w:type="dxa"/>
            <w:shd w:val="clear" w:color="auto" w:fill="auto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6" w:type="dxa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26" w:type="dxa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35" w:type="dxa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1543C" w:rsidRPr="00FD5534" w:rsidTr="0031543C">
        <w:tc>
          <w:tcPr>
            <w:tcW w:w="813" w:type="dxa"/>
            <w:shd w:val="clear" w:color="auto" w:fill="auto"/>
          </w:tcPr>
          <w:p w:rsidR="00E728C3" w:rsidRPr="00FD5534" w:rsidRDefault="00E728C3" w:rsidP="00FD553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832" w:type="dxa"/>
            <w:shd w:val="clear" w:color="auto" w:fill="auto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6" w:type="dxa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26" w:type="dxa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35" w:type="dxa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1543C" w:rsidRPr="00FD5534" w:rsidTr="0031543C">
        <w:tc>
          <w:tcPr>
            <w:tcW w:w="813" w:type="dxa"/>
            <w:shd w:val="clear" w:color="auto" w:fill="auto"/>
          </w:tcPr>
          <w:p w:rsidR="00E728C3" w:rsidRPr="00FD5534" w:rsidRDefault="00E728C3" w:rsidP="00FD5534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832" w:type="dxa"/>
            <w:shd w:val="clear" w:color="auto" w:fill="auto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6" w:type="dxa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26" w:type="dxa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35" w:type="dxa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1543C" w:rsidRPr="00FD5534" w:rsidTr="0031543C">
        <w:tc>
          <w:tcPr>
            <w:tcW w:w="813" w:type="dxa"/>
            <w:shd w:val="clear" w:color="auto" w:fill="auto"/>
          </w:tcPr>
          <w:p w:rsidR="00E728C3" w:rsidRPr="00FD5534" w:rsidRDefault="00E728C3" w:rsidP="00E728C3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832" w:type="dxa"/>
            <w:shd w:val="clear" w:color="auto" w:fill="auto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6" w:type="dxa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26" w:type="dxa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35" w:type="dxa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E728C3" w:rsidRPr="00FD5534" w:rsidRDefault="00E728C3" w:rsidP="00FD5534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73271E" w:rsidRPr="00FD5534" w:rsidRDefault="0073271E" w:rsidP="00E728C3">
      <w:pPr>
        <w:jc w:val="center"/>
        <w:rPr>
          <w:rFonts w:ascii="Calibri" w:hAnsi="Calibri"/>
          <w:sz w:val="22"/>
          <w:szCs w:val="22"/>
        </w:rPr>
      </w:pPr>
    </w:p>
    <w:p w:rsidR="00E728C3" w:rsidRPr="00FD5534" w:rsidRDefault="00E728C3" w:rsidP="00E728C3">
      <w:pPr>
        <w:rPr>
          <w:rFonts w:ascii="Calibri" w:hAnsi="Calibri"/>
          <w:sz w:val="22"/>
          <w:szCs w:val="22"/>
        </w:rPr>
      </w:pPr>
      <w:r w:rsidRPr="00FD5534">
        <w:rPr>
          <w:rFonts w:ascii="Calibri" w:hAnsi="Calibri"/>
          <w:sz w:val="22"/>
          <w:szCs w:val="22"/>
        </w:rPr>
        <w:t>Both Squad Managers must complete a match card and then enter the match result (aggregate score) online with 48 hours. Both Squad managers must agree and initial the aggregate score.</w:t>
      </w:r>
    </w:p>
    <w:p w:rsidR="0091034F" w:rsidRPr="00FD5534" w:rsidRDefault="0091034F" w:rsidP="00E728C3">
      <w:pPr>
        <w:rPr>
          <w:rFonts w:ascii="Calibri" w:hAnsi="Calibri"/>
          <w:sz w:val="22"/>
          <w:szCs w:val="22"/>
        </w:rPr>
      </w:pPr>
    </w:p>
    <w:p w:rsidR="0091034F" w:rsidRDefault="0091034F" w:rsidP="00E728C3">
      <w:pPr>
        <w:rPr>
          <w:rFonts w:ascii="Calibri" w:hAnsi="Calibri"/>
          <w:sz w:val="22"/>
          <w:szCs w:val="22"/>
        </w:rPr>
      </w:pPr>
    </w:p>
    <w:p w:rsidR="00F91D34" w:rsidRDefault="00F91D34" w:rsidP="00E728C3">
      <w:pPr>
        <w:rPr>
          <w:rFonts w:ascii="Calibri" w:hAnsi="Calibri"/>
          <w:sz w:val="22"/>
          <w:szCs w:val="22"/>
        </w:rPr>
      </w:pPr>
    </w:p>
    <w:p w:rsidR="00F91D34" w:rsidRDefault="00F91D34" w:rsidP="00E728C3">
      <w:pPr>
        <w:rPr>
          <w:rFonts w:ascii="Calibri" w:hAnsi="Calibri"/>
          <w:sz w:val="22"/>
          <w:szCs w:val="22"/>
        </w:rPr>
      </w:pPr>
    </w:p>
    <w:p w:rsidR="00F91D34" w:rsidRDefault="00F91D34" w:rsidP="00E728C3">
      <w:pPr>
        <w:rPr>
          <w:rFonts w:ascii="Calibri" w:hAnsi="Calibri"/>
          <w:sz w:val="22"/>
          <w:szCs w:val="22"/>
        </w:rPr>
      </w:pPr>
    </w:p>
    <w:p w:rsidR="00F91D34" w:rsidRDefault="00F91D34" w:rsidP="00E728C3">
      <w:pPr>
        <w:rPr>
          <w:rFonts w:ascii="Calibri" w:hAnsi="Calibri"/>
          <w:sz w:val="22"/>
          <w:szCs w:val="22"/>
        </w:rPr>
      </w:pPr>
    </w:p>
    <w:p w:rsidR="00F91D34" w:rsidRPr="00FD5534" w:rsidRDefault="00F91D34" w:rsidP="00E728C3">
      <w:pPr>
        <w:rPr>
          <w:rFonts w:ascii="Calibri" w:hAnsi="Calibri"/>
          <w:sz w:val="22"/>
          <w:szCs w:val="22"/>
        </w:rPr>
      </w:pPr>
      <w:ins w:id="2" w:author="NSFA Competitions" w:date="2018-01-16T09:58:00Z">
        <w:r>
          <w:rPr>
            <w:rFonts w:ascii="Arial" w:hAnsi="Arial" w:cs="Arial"/>
            <w:b/>
            <w:caps/>
            <w:noProof/>
            <w:sz w:val="28"/>
            <w:szCs w:val="28"/>
            <w:lang w:eastAsia="en-AU"/>
          </w:rPr>
          <w:drawing>
            <wp:anchor distT="0" distB="0" distL="114300" distR="114300" simplePos="0" relativeHeight="251662336" behindDoc="0" locked="0" layoutInCell="1" allowOverlap="1" wp14:anchorId="2A214003" wp14:editId="58A18A31">
              <wp:simplePos x="0" y="0"/>
              <wp:positionH relativeFrom="margin">
                <wp:posOffset>1133856</wp:posOffset>
              </wp:positionH>
              <wp:positionV relativeFrom="margin">
                <wp:posOffset>177521</wp:posOffset>
              </wp:positionV>
              <wp:extent cx="3079115" cy="1189990"/>
              <wp:effectExtent l="0" t="0" r="6985" b="0"/>
              <wp:wrapSquare wrapText="bothSides"/>
              <wp:docPr id="1" name="Picture 1" descr="N:\NSFA\NSFA\Digital Content and Social Media\Logos\NSFA LOGO 2017\ColourLogoWhiteBG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3" descr="N:\NSFA\NSFA\Digital Content and Social Media\Logos\NSFA LOGO 2017\ColourLogoWhiteBG.jpg"/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79115" cy="1189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:rsidR="0091034F" w:rsidRPr="00FD5534" w:rsidRDefault="0091034F" w:rsidP="00E728C3">
      <w:pPr>
        <w:rPr>
          <w:rFonts w:ascii="Calibri" w:hAnsi="Calibri"/>
          <w:sz w:val="22"/>
          <w:szCs w:val="22"/>
        </w:rPr>
      </w:pPr>
    </w:p>
    <w:p w:rsidR="0091034F" w:rsidRPr="00FD5534" w:rsidRDefault="0091034F" w:rsidP="00E728C3">
      <w:pPr>
        <w:rPr>
          <w:rFonts w:ascii="Calibri" w:hAnsi="Calibri"/>
          <w:sz w:val="22"/>
          <w:szCs w:val="22"/>
        </w:rPr>
      </w:pPr>
    </w:p>
    <w:p w:rsidR="0091034F" w:rsidRDefault="0091034F" w:rsidP="002A265B">
      <w:pPr>
        <w:jc w:val="center"/>
        <w:rPr>
          <w:rFonts w:ascii="Calibri" w:hAnsi="Calibri"/>
          <w:sz w:val="22"/>
          <w:szCs w:val="22"/>
        </w:rPr>
      </w:pPr>
    </w:p>
    <w:p w:rsidR="00F91D34" w:rsidRDefault="00F91D34" w:rsidP="002A265B">
      <w:pPr>
        <w:jc w:val="center"/>
        <w:rPr>
          <w:rFonts w:ascii="Calibri" w:hAnsi="Calibri"/>
          <w:sz w:val="22"/>
          <w:szCs w:val="22"/>
        </w:rPr>
      </w:pPr>
    </w:p>
    <w:p w:rsidR="00F91D34" w:rsidRDefault="00F91D34" w:rsidP="002A265B">
      <w:pPr>
        <w:jc w:val="center"/>
        <w:rPr>
          <w:rFonts w:ascii="Calibri" w:hAnsi="Calibri"/>
          <w:sz w:val="22"/>
          <w:szCs w:val="22"/>
        </w:rPr>
      </w:pPr>
    </w:p>
    <w:p w:rsidR="00F91D34" w:rsidRDefault="00F91D34" w:rsidP="002A265B">
      <w:pPr>
        <w:jc w:val="center"/>
        <w:rPr>
          <w:rFonts w:ascii="Calibri" w:hAnsi="Calibri"/>
          <w:sz w:val="22"/>
          <w:szCs w:val="22"/>
        </w:rPr>
      </w:pPr>
    </w:p>
    <w:p w:rsidR="00F91D34" w:rsidRDefault="00F91D34" w:rsidP="002A265B">
      <w:pPr>
        <w:jc w:val="center"/>
        <w:rPr>
          <w:rFonts w:ascii="Calibri" w:hAnsi="Calibri"/>
          <w:sz w:val="22"/>
          <w:szCs w:val="22"/>
        </w:rPr>
      </w:pPr>
    </w:p>
    <w:p w:rsidR="00F91D34" w:rsidRPr="00FD5534" w:rsidRDefault="00F91D34" w:rsidP="002A265B">
      <w:pPr>
        <w:jc w:val="center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2353"/>
        <w:gridCol w:w="2398"/>
      </w:tblGrid>
      <w:tr w:rsidR="0031543C" w:rsidRPr="00FD5534" w:rsidTr="00FD5534">
        <w:trPr>
          <w:trHeight w:val="340"/>
          <w:jc w:val="center"/>
        </w:trPr>
        <w:tc>
          <w:tcPr>
            <w:tcW w:w="2372" w:type="dxa"/>
            <w:shd w:val="clear" w:color="auto" w:fill="auto"/>
          </w:tcPr>
          <w:p w:rsidR="0031543C" w:rsidRPr="00FD5534" w:rsidRDefault="0031543C" w:rsidP="00FD553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FD5534">
              <w:rPr>
                <w:rFonts w:ascii="Calibri" w:hAnsi="Calibri"/>
                <w:b/>
                <w:sz w:val="22"/>
                <w:szCs w:val="22"/>
              </w:rPr>
              <w:t>MiniRoos</w:t>
            </w:r>
            <w:proofErr w:type="spellEnd"/>
            <w:r w:rsidRPr="00FD5534">
              <w:rPr>
                <w:rFonts w:ascii="Calibri" w:hAnsi="Calibri"/>
                <w:b/>
                <w:sz w:val="22"/>
                <w:szCs w:val="22"/>
              </w:rPr>
              <w:t xml:space="preserve"> Format</w:t>
            </w:r>
          </w:p>
        </w:tc>
        <w:tc>
          <w:tcPr>
            <w:tcW w:w="2353" w:type="dxa"/>
            <w:shd w:val="clear" w:color="auto" w:fill="auto"/>
          </w:tcPr>
          <w:p w:rsidR="0031543C" w:rsidRPr="00FD5534" w:rsidRDefault="0031543C" w:rsidP="00FD55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>Under 8 to Under 9</w:t>
            </w:r>
          </w:p>
        </w:tc>
        <w:tc>
          <w:tcPr>
            <w:tcW w:w="2398" w:type="dxa"/>
            <w:shd w:val="clear" w:color="auto" w:fill="auto"/>
          </w:tcPr>
          <w:p w:rsidR="0031543C" w:rsidRPr="00FD5534" w:rsidRDefault="0031543C" w:rsidP="00FD55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>Under 10 to Under 11</w:t>
            </w:r>
          </w:p>
        </w:tc>
      </w:tr>
      <w:tr w:rsidR="0031543C" w:rsidRPr="00FD5534" w:rsidTr="00FD5534">
        <w:trPr>
          <w:trHeight w:val="340"/>
          <w:jc w:val="center"/>
        </w:trPr>
        <w:tc>
          <w:tcPr>
            <w:tcW w:w="2372" w:type="dxa"/>
            <w:shd w:val="clear" w:color="auto" w:fill="auto"/>
          </w:tcPr>
          <w:p w:rsidR="0031543C" w:rsidRPr="00FD5534" w:rsidRDefault="0031543C" w:rsidP="00FD553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D5534">
              <w:rPr>
                <w:rFonts w:ascii="Calibri" w:hAnsi="Calibri"/>
                <w:b/>
                <w:sz w:val="22"/>
                <w:szCs w:val="22"/>
              </w:rPr>
              <w:t>Player Numbers</w:t>
            </w:r>
          </w:p>
        </w:tc>
        <w:tc>
          <w:tcPr>
            <w:tcW w:w="2353" w:type="dxa"/>
            <w:shd w:val="clear" w:color="auto" w:fill="auto"/>
          </w:tcPr>
          <w:p w:rsidR="0031543C" w:rsidRPr="00FD5534" w:rsidRDefault="0031543C" w:rsidP="00FD55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>7 x 7</w:t>
            </w:r>
          </w:p>
        </w:tc>
        <w:tc>
          <w:tcPr>
            <w:tcW w:w="2398" w:type="dxa"/>
            <w:shd w:val="clear" w:color="auto" w:fill="auto"/>
          </w:tcPr>
          <w:p w:rsidR="0031543C" w:rsidRPr="00FD5534" w:rsidRDefault="0031543C" w:rsidP="00FD55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>9 x 9</w:t>
            </w:r>
          </w:p>
        </w:tc>
      </w:tr>
      <w:tr w:rsidR="0031543C" w:rsidRPr="00FD5534" w:rsidTr="00FD5534">
        <w:trPr>
          <w:trHeight w:val="340"/>
          <w:jc w:val="center"/>
        </w:trPr>
        <w:tc>
          <w:tcPr>
            <w:tcW w:w="2372" w:type="dxa"/>
            <w:shd w:val="clear" w:color="auto" w:fill="auto"/>
          </w:tcPr>
          <w:p w:rsidR="0031543C" w:rsidRPr="00FD5534" w:rsidRDefault="0031543C" w:rsidP="00FD553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D5534">
              <w:rPr>
                <w:rFonts w:ascii="Calibri" w:hAnsi="Calibri"/>
                <w:b/>
                <w:sz w:val="22"/>
                <w:szCs w:val="22"/>
              </w:rPr>
              <w:t>Field Size</w:t>
            </w:r>
          </w:p>
        </w:tc>
        <w:tc>
          <w:tcPr>
            <w:tcW w:w="2353" w:type="dxa"/>
            <w:shd w:val="clear" w:color="auto" w:fill="auto"/>
          </w:tcPr>
          <w:p w:rsidR="0031543C" w:rsidRPr="00FD5534" w:rsidRDefault="0031543C" w:rsidP="00FD55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 xml:space="preserve">40 x 30m </w:t>
            </w:r>
          </w:p>
        </w:tc>
        <w:tc>
          <w:tcPr>
            <w:tcW w:w="2398" w:type="dxa"/>
            <w:shd w:val="clear" w:color="auto" w:fill="auto"/>
          </w:tcPr>
          <w:p w:rsidR="0031543C" w:rsidRPr="00FD5534" w:rsidRDefault="0031543C" w:rsidP="00FD55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>60 x 40m</w:t>
            </w:r>
          </w:p>
        </w:tc>
      </w:tr>
      <w:tr w:rsidR="0031543C" w:rsidRPr="00FD5534" w:rsidTr="00FD5534">
        <w:trPr>
          <w:trHeight w:val="340"/>
          <w:jc w:val="center"/>
        </w:trPr>
        <w:tc>
          <w:tcPr>
            <w:tcW w:w="2372" w:type="dxa"/>
            <w:shd w:val="clear" w:color="auto" w:fill="auto"/>
          </w:tcPr>
          <w:p w:rsidR="0031543C" w:rsidRPr="00FD5534" w:rsidRDefault="0031543C" w:rsidP="00FD553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D5534">
              <w:rPr>
                <w:rFonts w:ascii="Calibri" w:hAnsi="Calibri"/>
                <w:b/>
                <w:sz w:val="22"/>
                <w:szCs w:val="22"/>
              </w:rPr>
              <w:t>Ball Size</w:t>
            </w:r>
          </w:p>
        </w:tc>
        <w:tc>
          <w:tcPr>
            <w:tcW w:w="2353" w:type="dxa"/>
            <w:shd w:val="clear" w:color="auto" w:fill="auto"/>
          </w:tcPr>
          <w:p w:rsidR="0031543C" w:rsidRPr="00FD5534" w:rsidRDefault="0031543C" w:rsidP="00FD55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398" w:type="dxa"/>
            <w:shd w:val="clear" w:color="auto" w:fill="auto"/>
          </w:tcPr>
          <w:p w:rsidR="0031543C" w:rsidRPr="00FD5534" w:rsidRDefault="0031543C" w:rsidP="00FD55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31543C" w:rsidRPr="00FD5534" w:rsidTr="00FD5534">
        <w:trPr>
          <w:trHeight w:val="340"/>
          <w:jc w:val="center"/>
        </w:trPr>
        <w:tc>
          <w:tcPr>
            <w:tcW w:w="2372" w:type="dxa"/>
            <w:shd w:val="clear" w:color="auto" w:fill="auto"/>
          </w:tcPr>
          <w:p w:rsidR="0031543C" w:rsidRPr="00FD5534" w:rsidRDefault="0031543C" w:rsidP="00FD553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D5534">
              <w:rPr>
                <w:rFonts w:ascii="Calibri" w:hAnsi="Calibri"/>
                <w:b/>
                <w:sz w:val="22"/>
                <w:szCs w:val="22"/>
              </w:rPr>
              <w:t>Goal Keeper</w:t>
            </w:r>
          </w:p>
        </w:tc>
        <w:tc>
          <w:tcPr>
            <w:tcW w:w="2353" w:type="dxa"/>
            <w:shd w:val="clear" w:color="auto" w:fill="auto"/>
          </w:tcPr>
          <w:p w:rsidR="0031543C" w:rsidRPr="00FD5534" w:rsidRDefault="0031543C" w:rsidP="00FD55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2398" w:type="dxa"/>
            <w:shd w:val="clear" w:color="auto" w:fill="auto"/>
          </w:tcPr>
          <w:p w:rsidR="0031543C" w:rsidRPr="00FD5534" w:rsidRDefault="0031543C" w:rsidP="00FD55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>Yes</w:t>
            </w:r>
          </w:p>
        </w:tc>
      </w:tr>
      <w:tr w:rsidR="0031543C" w:rsidRPr="00FD5534" w:rsidTr="00FD5534">
        <w:trPr>
          <w:trHeight w:val="340"/>
          <w:jc w:val="center"/>
        </w:trPr>
        <w:tc>
          <w:tcPr>
            <w:tcW w:w="2372" w:type="dxa"/>
            <w:shd w:val="clear" w:color="auto" w:fill="auto"/>
          </w:tcPr>
          <w:p w:rsidR="0031543C" w:rsidRPr="00FD5534" w:rsidRDefault="0031543C" w:rsidP="00FD553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D5534">
              <w:rPr>
                <w:rFonts w:ascii="Calibri" w:hAnsi="Calibri"/>
                <w:b/>
                <w:sz w:val="22"/>
                <w:szCs w:val="22"/>
              </w:rPr>
              <w:t>Playing Time</w:t>
            </w:r>
          </w:p>
        </w:tc>
        <w:tc>
          <w:tcPr>
            <w:tcW w:w="2353" w:type="dxa"/>
            <w:shd w:val="clear" w:color="auto" w:fill="auto"/>
          </w:tcPr>
          <w:p w:rsidR="0031543C" w:rsidRPr="00FD5534" w:rsidRDefault="0031543C" w:rsidP="00FD55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>2 x 20 minute halves</w:t>
            </w:r>
          </w:p>
        </w:tc>
        <w:tc>
          <w:tcPr>
            <w:tcW w:w="2398" w:type="dxa"/>
            <w:shd w:val="clear" w:color="auto" w:fill="auto"/>
          </w:tcPr>
          <w:p w:rsidR="0031543C" w:rsidRPr="00FD5534" w:rsidRDefault="0031543C" w:rsidP="00FD55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>2 x 25 minute halves</w:t>
            </w:r>
          </w:p>
        </w:tc>
      </w:tr>
      <w:tr w:rsidR="0031543C" w:rsidRPr="00FD5534" w:rsidTr="00FD5534">
        <w:trPr>
          <w:trHeight w:val="340"/>
          <w:jc w:val="center"/>
        </w:trPr>
        <w:tc>
          <w:tcPr>
            <w:tcW w:w="2372" w:type="dxa"/>
            <w:shd w:val="clear" w:color="auto" w:fill="auto"/>
          </w:tcPr>
          <w:p w:rsidR="0031543C" w:rsidRPr="00FD5534" w:rsidRDefault="0031543C" w:rsidP="00FD553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D5534">
              <w:rPr>
                <w:rFonts w:ascii="Calibri" w:hAnsi="Calibri"/>
                <w:b/>
                <w:sz w:val="22"/>
                <w:szCs w:val="22"/>
              </w:rPr>
              <w:t>Half Time Break</w:t>
            </w:r>
          </w:p>
        </w:tc>
        <w:tc>
          <w:tcPr>
            <w:tcW w:w="2353" w:type="dxa"/>
            <w:shd w:val="clear" w:color="auto" w:fill="auto"/>
          </w:tcPr>
          <w:p w:rsidR="0031543C" w:rsidRPr="00FD5534" w:rsidRDefault="0031543C" w:rsidP="00FD55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>5 minutes</w:t>
            </w:r>
          </w:p>
        </w:tc>
        <w:tc>
          <w:tcPr>
            <w:tcW w:w="2398" w:type="dxa"/>
            <w:shd w:val="clear" w:color="auto" w:fill="auto"/>
          </w:tcPr>
          <w:p w:rsidR="0031543C" w:rsidRPr="00FD5534" w:rsidRDefault="0031543C" w:rsidP="00FD55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>5 minutes</w:t>
            </w:r>
          </w:p>
        </w:tc>
      </w:tr>
      <w:tr w:rsidR="0031543C" w:rsidRPr="00FD5534" w:rsidTr="00FD5534">
        <w:trPr>
          <w:trHeight w:val="340"/>
          <w:jc w:val="center"/>
        </w:trPr>
        <w:tc>
          <w:tcPr>
            <w:tcW w:w="2372" w:type="dxa"/>
            <w:shd w:val="clear" w:color="auto" w:fill="auto"/>
          </w:tcPr>
          <w:p w:rsidR="0031543C" w:rsidRPr="00FD5534" w:rsidRDefault="0031543C" w:rsidP="00FD553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D5534">
              <w:rPr>
                <w:rFonts w:ascii="Calibri" w:hAnsi="Calibri"/>
                <w:b/>
                <w:sz w:val="22"/>
                <w:szCs w:val="22"/>
              </w:rPr>
              <w:t>Throw In / Kick In</w:t>
            </w:r>
          </w:p>
        </w:tc>
        <w:tc>
          <w:tcPr>
            <w:tcW w:w="2353" w:type="dxa"/>
            <w:shd w:val="clear" w:color="auto" w:fill="auto"/>
          </w:tcPr>
          <w:p w:rsidR="0031543C" w:rsidRPr="00FD5534" w:rsidRDefault="0031543C" w:rsidP="00FD55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>Throw in</w:t>
            </w:r>
          </w:p>
        </w:tc>
        <w:tc>
          <w:tcPr>
            <w:tcW w:w="2398" w:type="dxa"/>
            <w:shd w:val="clear" w:color="auto" w:fill="auto"/>
          </w:tcPr>
          <w:p w:rsidR="0031543C" w:rsidRPr="00FD5534" w:rsidRDefault="0031543C" w:rsidP="00FD55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>Throw In</w:t>
            </w:r>
          </w:p>
        </w:tc>
      </w:tr>
      <w:tr w:rsidR="0031543C" w:rsidRPr="00FD5534" w:rsidTr="00FD5534">
        <w:trPr>
          <w:trHeight w:val="340"/>
          <w:jc w:val="center"/>
        </w:trPr>
        <w:tc>
          <w:tcPr>
            <w:tcW w:w="2372" w:type="dxa"/>
            <w:shd w:val="clear" w:color="auto" w:fill="auto"/>
          </w:tcPr>
          <w:p w:rsidR="0031543C" w:rsidRPr="00FD5534" w:rsidRDefault="0031543C" w:rsidP="00FD553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D5534">
              <w:rPr>
                <w:rFonts w:ascii="Calibri" w:hAnsi="Calibri"/>
                <w:b/>
                <w:sz w:val="22"/>
                <w:szCs w:val="22"/>
              </w:rPr>
              <w:t>Offside</w:t>
            </w:r>
          </w:p>
        </w:tc>
        <w:tc>
          <w:tcPr>
            <w:tcW w:w="2353" w:type="dxa"/>
            <w:shd w:val="clear" w:color="auto" w:fill="auto"/>
          </w:tcPr>
          <w:p w:rsidR="0031543C" w:rsidRPr="00FD5534" w:rsidRDefault="0031543C" w:rsidP="00FD55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2398" w:type="dxa"/>
            <w:shd w:val="clear" w:color="auto" w:fill="auto"/>
          </w:tcPr>
          <w:p w:rsidR="0031543C" w:rsidRPr="00FD5534" w:rsidRDefault="0031543C" w:rsidP="00FD553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D5534"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</w:tbl>
    <w:p w:rsidR="0091034F" w:rsidRPr="00FD5534" w:rsidRDefault="0091034F" w:rsidP="002A265B">
      <w:pPr>
        <w:jc w:val="center"/>
        <w:rPr>
          <w:rFonts w:ascii="Calibri" w:hAnsi="Calibri"/>
          <w:sz w:val="22"/>
          <w:szCs w:val="22"/>
        </w:rPr>
      </w:pPr>
    </w:p>
    <w:p w:rsidR="002A265B" w:rsidRPr="00FD5534" w:rsidRDefault="002A265B" w:rsidP="002A265B">
      <w:pPr>
        <w:jc w:val="center"/>
        <w:rPr>
          <w:rFonts w:ascii="Calibri" w:hAnsi="Calibri"/>
          <w:sz w:val="22"/>
          <w:szCs w:val="22"/>
        </w:rPr>
      </w:pPr>
    </w:p>
    <w:p w:rsidR="002A265B" w:rsidRPr="00FD5534" w:rsidRDefault="002A265B" w:rsidP="002A265B">
      <w:pPr>
        <w:pStyle w:val="Heading1"/>
        <w:jc w:val="left"/>
        <w:rPr>
          <w:rFonts w:ascii="Calibri" w:hAnsi="Calibri"/>
          <w:sz w:val="22"/>
          <w:szCs w:val="22"/>
        </w:rPr>
      </w:pPr>
      <w:proofErr w:type="spellStart"/>
      <w:r w:rsidRPr="00FD5534">
        <w:rPr>
          <w:rFonts w:ascii="Calibri" w:hAnsi="Calibri"/>
          <w:sz w:val="22"/>
          <w:szCs w:val="22"/>
        </w:rPr>
        <w:t>MiniRoos</w:t>
      </w:r>
      <w:proofErr w:type="spellEnd"/>
      <w:r w:rsidRPr="00FD5534">
        <w:rPr>
          <w:rFonts w:ascii="Calibri" w:hAnsi="Calibri"/>
          <w:sz w:val="22"/>
          <w:szCs w:val="22"/>
        </w:rPr>
        <w:t xml:space="preserve"> – </w:t>
      </w:r>
      <w:proofErr w:type="gramStart"/>
      <w:r w:rsidRPr="00FD5534">
        <w:rPr>
          <w:rFonts w:ascii="Calibri" w:hAnsi="Calibri"/>
          <w:sz w:val="22"/>
          <w:szCs w:val="22"/>
        </w:rPr>
        <w:t>It’s</w:t>
      </w:r>
      <w:proofErr w:type="gramEnd"/>
      <w:r w:rsidRPr="00FD5534">
        <w:rPr>
          <w:rFonts w:ascii="Calibri" w:hAnsi="Calibri"/>
          <w:sz w:val="22"/>
          <w:szCs w:val="22"/>
        </w:rPr>
        <w:t xml:space="preserve"> all about participation, skill development and fun.</w:t>
      </w:r>
    </w:p>
    <w:p w:rsidR="002A265B" w:rsidRDefault="002A265B" w:rsidP="002A265B">
      <w:pPr>
        <w:rPr>
          <w:lang w:val="en-US"/>
        </w:rPr>
      </w:pPr>
    </w:p>
    <w:p w:rsidR="002A265B" w:rsidRPr="00FD5534" w:rsidRDefault="002A265B" w:rsidP="002A265B">
      <w:pPr>
        <w:numPr>
          <w:ilvl w:val="0"/>
          <w:numId w:val="2"/>
        </w:numPr>
        <w:rPr>
          <w:rFonts w:ascii="Calibri" w:hAnsi="Calibri"/>
          <w:sz w:val="22"/>
          <w:szCs w:val="22"/>
          <w:lang w:val="en-US"/>
        </w:rPr>
      </w:pPr>
      <w:r w:rsidRPr="00FD5534">
        <w:rPr>
          <w:rFonts w:ascii="Calibri" w:hAnsi="Calibri"/>
          <w:sz w:val="22"/>
          <w:szCs w:val="22"/>
          <w:lang w:val="en-US"/>
        </w:rPr>
        <w:t>Coaches should encourage players to pass and dribble rather than kick-up field or shoot for goal from anywhere.</w:t>
      </w:r>
    </w:p>
    <w:p w:rsidR="002A265B" w:rsidRPr="00FD5534" w:rsidRDefault="002A265B" w:rsidP="002A265B">
      <w:pPr>
        <w:numPr>
          <w:ilvl w:val="0"/>
          <w:numId w:val="2"/>
        </w:numPr>
        <w:rPr>
          <w:rFonts w:ascii="Calibri" w:hAnsi="Calibri"/>
          <w:sz w:val="22"/>
          <w:szCs w:val="22"/>
          <w:lang w:val="en-US"/>
        </w:rPr>
      </w:pPr>
      <w:r w:rsidRPr="00FD5534">
        <w:rPr>
          <w:rFonts w:ascii="Calibri" w:hAnsi="Calibri"/>
          <w:sz w:val="22"/>
          <w:szCs w:val="22"/>
          <w:lang w:val="en-US"/>
        </w:rPr>
        <w:t>Coaches must not enter the field of play.</w:t>
      </w:r>
    </w:p>
    <w:p w:rsidR="002A265B" w:rsidRPr="00FD5534" w:rsidRDefault="002A265B" w:rsidP="002A265B">
      <w:pPr>
        <w:numPr>
          <w:ilvl w:val="0"/>
          <w:numId w:val="2"/>
        </w:numPr>
        <w:rPr>
          <w:rFonts w:ascii="Calibri" w:hAnsi="Calibri"/>
          <w:sz w:val="22"/>
          <w:szCs w:val="22"/>
          <w:lang w:val="en-US"/>
        </w:rPr>
      </w:pPr>
      <w:r w:rsidRPr="00FD5534">
        <w:rPr>
          <w:rFonts w:ascii="Calibri" w:hAnsi="Calibri"/>
          <w:sz w:val="22"/>
          <w:szCs w:val="22"/>
          <w:lang w:val="en-US"/>
        </w:rPr>
        <w:t>Parents should offer the players encouragement but must not coach from the side</w:t>
      </w:r>
      <w:r w:rsidR="0031543C" w:rsidRPr="00FD5534">
        <w:rPr>
          <w:rFonts w:ascii="Calibri" w:hAnsi="Calibri"/>
          <w:sz w:val="22"/>
          <w:szCs w:val="22"/>
          <w:lang w:val="en-US"/>
        </w:rPr>
        <w:t>lines</w:t>
      </w:r>
    </w:p>
    <w:p w:rsidR="002A265B" w:rsidRPr="00FD5534" w:rsidRDefault="002A265B" w:rsidP="002A265B">
      <w:pPr>
        <w:numPr>
          <w:ilvl w:val="0"/>
          <w:numId w:val="2"/>
        </w:numPr>
        <w:rPr>
          <w:rFonts w:ascii="Calibri" w:hAnsi="Calibri"/>
          <w:sz w:val="22"/>
          <w:szCs w:val="22"/>
          <w:lang w:val="en-US"/>
        </w:rPr>
      </w:pPr>
      <w:r w:rsidRPr="00FD5534">
        <w:rPr>
          <w:rFonts w:ascii="Calibri" w:hAnsi="Calibri"/>
          <w:sz w:val="22"/>
          <w:szCs w:val="22"/>
          <w:lang w:val="en-US"/>
        </w:rPr>
        <w:t>Parents must not stand behind the goal line.</w:t>
      </w:r>
    </w:p>
    <w:p w:rsidR="002A265B" w:rsidRPr="00FD5534" w:rsidRDefault="00912087" w:rsidP="002A265B">
      <w:pPr>
        <w:numPr>
          <w:ilvl w:val="0"/>
          <w:numId w:val="2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Instructing Referees</w:t>
      </w:r>
      <w:r w:rsidR="002A265B" w:rsidRPr="00FD5534">
        <w:rPr>
          <w:rFonts w:ascii="Calibri" w:hAnsi="Calibri"/>
          <w:sz w:val="22"/>
          <w:szCs w:val="22"/>
          <w:lang w:val="en-US"/>
        </w:rPr>
        <w:t xml:space="preserve"> need to instruct players on how to play the game but must not coach their own team.</w:t>
      </w:r>
    </w:p>
    <w:p w:rsidR="0031543C" w:rsidRPr="00FD5534" w:rsidRDefault="00912087" w:rsidP="002A265B">
      <w:pPr>
        <w:numPr>
          <w:ilvl w:val="0"/>
          <w:numId w:val="2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No Offside, b</w:t>
      </w:r>
      <w:r w:rsidR="0031543C" w:rsidRPr="00FD5534">
        <w:rPr>
          <w:rFonts w:ascii="Calibri" w:hAnsi="Calibri"/>
          <w:sz w:val="22"/>
          <w:szCs w:val="22"/>
          <w:lang w:val="en-US"/>
        </w:rPr>
        <w:t xml:space="preserve">ut </w:t>
      </w:r>
      <w:r>
        <w:rPr>
          <w:rFonts w:ascii="Calibri" w:hAnsi="Calibri"/>
          <w:sz w:val="22"/>
          <w:szCs w:val="22"/>
          <w:lang w:val="en-US"/>
        </w:rPr>
        <w:t>Instructing Referee</w:t>
      </w:r>
      <w:r w:rsidR="0031543C" w:rsidRPr="00FD5534">
        <w:rPr>
          <w:rFonts w:ascii="Calibri" w:hAnsi="Calibri"/>
          <w:sz w:val="22"/>
          <w:szCs w:val="22"/>
          <w:lang w:val="en-US"/>
        </w:rPr>
        <w:t xml:space="preserve"> can move players</w:t>
      </w:r>
      <w:r>
        <w:rPr>
          <w:rFonts w:ascii="Calibri" w:hAnsi="Calibri"/>
          <w:sz w:val="22"/>
          <w:szCs w:val="22"/>
          <w:lang w:val="en-US"/>
        </w:rPr>
        <w:t xml:space="preserve"> who </w:t>
      </w:r>
      <w:proofErr w:type="gramStart"/>
      <w:r>
        <w:rPr>
          <w:rFonts w:ascii="Calibri" w:hAnsi="Calibri"/>
          <w:sz w:val="22"/>
          <w:szCs w:val="22"/>
          <w:lang w:val="en-US"/>
        </w:rPr>
        <w:t>are</w:t>
      </w:r>
      <w:r w:rsidR="0031543C" w:rsidRPr="00FD5534">
        <w:rPr>
          <w:rFonts w:ascii="Calibri" w:hAnsi="Calibri"/>
          <w:sz w:val="22"/>
          <w:szCs w:val="22"/>
          <w:lang w:val="en-US"/>
        </w:rPr>
        <w:t xml:space="preserve"> blatantly put</w:t>
      </w:r>
      <w:proofErr w:type="gramEnd"/>
      <w:r w:rsidR="0031543C" w:rsidRPr="00FD5534">
        <w:rPr>
          <w:rFonts w:ascii="Calibri" w:hAnsi="Calibri"/>
          <w:sz w:val="22"/>
          <w:szCs w:val="22"/>
          <w:lang w:val="en-US"/>
        </w:rPr>
        <w:t xml:space="preserve"> in offside </w:t>
      </w:r>
      <w:r w:rsidRPr="00FD5534">
        <w:rPr>
          <w:rFonts w:ascii="Calibri" w:hAnsi="Calibri"/>
          <w:sz w:val="22"/>
          <w:szCs w:val="22"/>
          <w:lang w:val="en-US"/>
        </w:rPr>
        <w:t>positions</w:t>
      </w:r>
      <w:r w:rsidR="0031543C" w:rsidRPr="00FD5534">
        <w:rPr>
          <w:rFonts w:ascii="Calibri" w:hAnsi="Calibri"/>
          <w:sz w:val="22"/>
          <w:szCs w:val="22"/>
          <w:lang w:val="en-US"/>
        </w:rPr>
        <w:t>.</w:t>
      </w:r>
    </w:p>
    <w:sectPr w:rsidR="0031543C" w:rsidRPr="00FD5534" w:rsidSect="00DF37D5">
      <w:type w:val="continuous"/>
      <w:pgSz w:w="11906" w:h="16838"/>
      <w:pgMar w:top="454" w:right="1797" w:bottom="238" w:left="133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E51CE"/>
    <w:multiLevelType w:val="hybridMultilevel"/>
    <w:tmpl w:val="3D2A089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D15DF6"/>
    <w:multiLevelType w:val="hybridMultilevel"/>
    <w:tmpl w:val="FFE6DDAE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SFA Competitions">
    <w15:presenceInfo w15:providerId="AD" w15:userId="S-1-5-21-1822954399-521431258-4023198327-11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19"/>
    <w:rsid w:val="000C17FA"/>
    <w:rsid w:val="00137014"/>
    <w:rsid w:val="001821A6"/>
    <w:rsid w:val="001A7714"/>
    <w:rsid w:val="001B5DDE"/>
    <w:rsid w:val="001D7461"/>
    <w:rsid w:val="001D783F"/>
    <w:rsid w:val="001F6C04"/>
    <w:rsid w:val="00215352"/>
    <w:rsid w:val="002A265B"/>
    <w:rsid w:val="002A7FF7"/>
    <w:rsid w:val="002D3D27"/>
    <w:rsid w:val="002F243E"/>
    <w:rsid w:val="003129D5"/>
    <w:rsid w:val="0031543C"/>
    <w:rsid w:val="00362EC9"/>
    <w:rsid w:val="00441BF1"/>
    <w:rsid w:val="00460D9E"/>
    <w:rsid w:val="00463305"/>
    <w:rsid w:val="004F5354"/>
    <w:rsid w:val="004F5F32"/>
    <w:rsid w:val="005343A0"/>
    <w:rsid w:val="0055072D"/>
    <w:rsid w:val="00592996"/>
    <w:rsid w:val="005B4D17"/>
    <w:rsid w:val="005E4E64"/>
    <w:rsid w:val="00617D89"/>
    <w:rsid w:val="006945C5"/>
    <w:rsid w:val="006F5F83"/>
    <w:rsid w:val="00717CDC"/>
    <w:rsid w:val="0073271E"/>
    <w:rsid w:val="0076652E"/>
    <w:rsid w:val="007D4131"/>
    <w:rsid w:val="0091034F"/>
    <w:rsid w:val="00911902"/>
    <w:rsid w:val="00912087"/>
    <w:rsid w:val="0096335D"/>
    <w:rsid w:val="00A133EF"/>
    <w:rsid w:val="00A152EC"/>
    <w:rsid w:val="00A43645"/>
    <w:rsid w:val="00B063CC"/>
    <w:rsid w:val="00B8294C"/>
    <w:rsid w:val="00BA4F35"/>
    <w:rsid w:val="00BB71DF"/>
    <w:rsid w:val="00BF2C72"/>
    <w:rsid w:val="00D73F19"/>
    <w:rsid w:val="00DA6E8B"/>
    <w:rsid w:val="00DE437F"/>
    <w:rsid w:val="00DF37D5"/>
    <w:rsid w:val="00E728C3"/>
    <w:rsid w:val="00EE044E"/>
    <w:rsid w:val="00EE71D1"/>
    <w:rsid w:val="00F249DB"/>
    <w:rsid w:val="00F91D34"/>
    <w:rsid w:val="00FD5534"/>
    <w:rsid w:val="00FE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C2F634"/>
  <w15:chartTrackingRefBased/>
  <w15:docId w15:val="{5F5AC6B8-BCC3-48DA-9E08-EF9D8140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F243E"/>
    <w:pPr>
      <w:keepNext/>
      <w:jc w:val="center"/>
      <w:outlineLvl w:val="0"/>
    </w:pPr>
    <w:rPr>
      <w:b/>
      <w:bCs/>
      <w:szCs w:val="20"/>
      <w:lang w:val="en-US"/>
    </w:rPr>
  </w:style>
  <w:style w:type="paragraph" w:styleId="Heading2">
    <w:name w:val="heading 2"/>
    <w:basedOn w:val="Normal"/>
    <w:next w:val="Normal"/>
    <w:qFormat/>
    <w:rsid w:val="002F243E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1"/>
    </w:pPr>
    <w:rPr>
      <w:b/>
      <w:bCs/>
      <w:sz w:val="20"/>
      <w:szCs w:val="20"/>
      <w:lang w:val="en-US"/>
    </w:rPr>
  </w:style>
  <w:style w:type="paragraph" w:styleId="Heading3">
    <w:name w:val="heading 3"/>
    <w:basedOn w:val="Normal"/>
    <w:next w:val="Normal"/>
    <w:qFormat/>
    <w:rsid w:val="002F243E"/>
    <w:pPr>
      <w:keepNext/>
      <w:outlineLvl w:val="2"/>
    </w:pPr>
    <w:rPr>
      <w:b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F249DB"/>
    <w:pPr>
      <w:tabs>
        <w:tab w:val="right" w:leader="dot" w:pos="9911"/>
      </w:tabs>
      <w:spacing w:before="240"/>
    </w:pPr>
    <w:rPr>
      <w:rFonts w:ascii="Arial" w:eastAsia="Calibri" w:hAnsi="Arial" w:cs="Arial"/>
      <w:b/>
      <w:color w:val="000000"/>
      <w:sz w:val="32"/>
      <w:szCs w:val="16"/>
    </w:rPr>
  </w:style>
  <w:style w:type="table" w:styleId="TableGrid">
    <w:name w:val="Table Grid"/>
    <w:basedOn w:val="TableNormal"/>
    <w:rsid w:val="002F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243E"/>
    <w:rPr>
      <w:color w:val="0000FF"/>
      <w:u w:val="single"/>
    </w:rPr>
  </w:style>
  <w:style w:type="paragraph" w:styleId="DocumentMap">
    <w:name w:val="Document Map"/>
    <w:basedOn w:val="Normal"/>
    <w:semiHidden/>
    <w:rsid w:val="002F24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2F2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Ku-Ring-Gay &amp; District Soccer Association Inc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Coachin</dc:creator>
  <cp:keywords/>
  <dc:description/>
  <cp:lastModifiedBy>NSFA Competitions</cp:lastModifiedBy>
  <cp:revision>3</cp:revision>
  <cp:lastPrinted>2014-10-22T01:57:00Z</cp:lastPrinted>
  <dcterms:created xsi:type="dcterms:W3CDTF">2016-11-28T05:00:00Z</dcterms:created>
  <dcterms:modified xsi:type="dcterms:W3CDTF">2018-01-15T23:18:00Z</dcterms:modified>
</cp:coreProperties>
</file>