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4A0D27" w:rsidP="006F5F83">
      <w:pPr>
        <w:jc w:val="center"/>
        <w:outlineLvl w:val="0"/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0288" behindDoc="0" locked="0" layoutInCell="1" allowOverlap="1" wp14:anchorId="2A214003" wp14:editId="58A18A31">
              <wp:simplePos x="0" y="0"/>
              <wp:positionH relativeFrom="page">
                <wp:align>center</wp:align>
              </wp:positionH>
              <wp:positionV relativeFrom="margin">
                <wp:posOffset>116103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D73F19" w:rsidRDefault="00D73F19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911902" w:rsidRPr="00362EC9" w:rsidTr="00362EC9">
        <w:tc>
          <w:tcPr>
            <w:tcW w:w="11340" w:type="dxa"/>
            <w:shd w:val="clear" w:color="auto" w:fill="CCFFCC"/>
          </w:tcPr>
          <w:p w:rsidR="00911902" w:rsidRPr="00362EC9" w:rsidRDefault="00E728C3" w:rsidP="001C6F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NSCF</w:t>
            </w:r>
            <w:r w:rsidR="00F70695">
              <w:rPr>
                <w:rFonts w:ascii="Arial" w:hAnsi="Arial" w:cs="Arial"/>
                <w:b/>
                <w:sz w:val="28"/>
              </w:rPr>
              <w:t>14A</w:t>
            </w:r>
            <w:r w:rsidR="00DF5311">
              <w:rPr>
                <w:rFonts w:ascii="Arial" w:hAnsi="Arial" w:cs="Arial"/>
                <w:b/>
                <w:sz w:val="28"/>
              </w:rPr>
              <w:t xml:space="preserve"> </w:t>
            </w:r>
            <w:r w:rsidR="00911902" w:rsidRPr="00362EC9">
              <w:rPr>
                <w:rFonts w:ascii="Arial" w:hAnsi="Arial" w:cs="Arial"/>
                <w:b/>
                <w:sz w:val="28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</w:rPr>
              <w:t>U</w:t>
            </w:r>
            <w:r w:rsidR="004909A5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6 </w:t>
            </w:r>
            <w:r w:rsidR="004909A5">
              <w:rPr>
                <w:rFonts w:ascii="Arial" w:hAnsi="Arial" w:cs="Arial"/>
                <w:b/>
                <w:sz w:val="28"/>
              </w:rPr>
              <w:t>to</w:t>
            </w:r>
            <w:r>
              <w:rPr>
                <w:rFonts w:ascii="Arial" w:hAnsi="Arial" w:cs="Arial"/>
                <w:b/>
                <w:sz w:val="28"/>
              </w:rPr>
              <w:t xml:space="preserve"> U</w:t>
            </w:r>
            <w:r w:rsidR="004909A5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7 MiniRoos </w:t>
            </w:r>
            <w:r w:rsidR="001C6F9E">
              <w:rPr>
                <w:rFonts w:ascii="Arial" w:hAnsi="Arial" w:cs="Arial"/>
                <w:b/>
                <w:sz w:val="28"/>
              </w:rPr>
              <w:t>Results</w:t>
            </w:r>
            <w:r>
              <w:rPr>
                <w:rFonts w:ascii="Arial" w:hAnsi="Arial" w:cs="Arial"/>
                <w:b/>
                <w:sz w:val="28"/>
              </w:rPr>
              <w:t xml:space="preserve"> Card</w:t>
            </w:r>
          </w:p>
        </w:tc>
      </w:tr>
    </w:tbl>
    <w:p w:rsidR="002F243E" w:rsidRDefault="002F243E" w:rsidP="002F243E">
      <w:pPr>
        <w:jc w:val="center"/>
        <w:rPr>
          <w:b/>
          <w:sz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8640"/>
      </w:tblGrid>
      <w:tr w:rsidR="001F6C04" w:rsidRPr="00593C6D" w:rsidTr="005343A0">
        <w:tc>
          <w:tcPr>
            <w:tcW w:w="11340" w:type="dxa"/>
            <w:gridSpan w:val="2"/>
            <w:shd w:val="clear" w:color="auto" w:fill="CCFFCC"/>
          </w:tcPr>
          <w:p w:rsidR="001F6C04" w:rsidRPr="00DF37D5" w:rsidRDefault="00BA4F35" w:rsidP="00BA4F35">
            <w:pPr>
              <w:rPr>
                <w:rFonts w:ascii="Arial" w:hAnsi="Arial" w:cs="Arial"/>
                <w:b/>
              </w:rPr>
            </w:pPr>
            <w:r w:rsidRPr="00DF37D5">
              <w:rPr>
                <w:rFonts w:ascii="Arial" w:hAnsi="Arial" w:cs="Arial"/>
                <w:b/>
              </w:rPr>
              <w:t>Club Details</w:t>
            </w: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460D9E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Managers Name: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Squad Name: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2EC9" w:rsidRPr="00D72A1A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5343A0" w:rsidRPr="00D72A1A" w:rsidTr="00362EC9">
        <w:tc>
          <w:tcPr>
            <w:tcW w:w="11340" w:type="dxa"/>
            <w:shd w:val="clear" w:color="auto" w:fill="CCFFCC"/>
          </w:tcPr>
          <w:p w:rsidR="005343A0" w:rsidRPr="00D72A1A" w:rsidRDefault="005343A0" w:rsidP="00362E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62EC9" w:rsidRPr="00D72A1A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057"/>
        <w:gridCol w:w="1783"/>
        <w:gridCol w:w="1186"/>
        <w:gridCol w:w="860"/>
        <w:gridCol w:w="992"/>
        <w:gridCol w:w="1206"/>
        <w:gridCol w:w="3046"/>
      </w:tblGrid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Round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Away Club</w:t>
            </w: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Away Squad</w:t>
            </w: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Score</w:t>
            </w: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B</w:t>
            </w:r>
          </w:p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Score</w:t>
            </w: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Aggregate Score</w:t>
            </w: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Squad Managers Signature</w:t>
            </w: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3271E" w:rsidRPr="00D72A1A" w:rsidRDefault="0073271E" w:rsidP="00E728C3">
      <w:pPr>
        <w:jc w:val="center"/>
        <w:rPr>
          <w:rFonts w:ascii="Calibri" w:hAnsi="Calibri"/>
          <w:sz w:val="22"/>
          <w:szCs w:val="22"/>
        </w:rPr>
      </w:pPr>
    </w:p>
    <w:p w:rsidR="00E728C3" w:rsidRDefault="00E728C3" w:rsidP="00E728C3">
      <w:pPr>
        <w:rPr>
          <w:rFonts w:ascii="Calibri" w:hAnsi="Calibri"/>
          <w:sz w:val="22"/>
          <w:szCs w:val="22"/>
        </w:rPr>
      </w:pPr>
      <w:r w:rsidRPr="00D72A1A">
        <w:rPr>
          <w:rFonts w:ascii="Calibri" w:hAnsi="Calibri"/>
          <w:sz w:val="22"/>
          <w:szCs w:val="22"/>
        </w:rPr>
        <w:t>Both Squad Managers must complete a match card and then enter the match result (aggregate score) online with 48 hours. Both Squad managers must agree and initial the aggregate score.</w:t>
      </w: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4A0D27" w:rsidP="00E728C3">
      <w:pPr>
        <w:rPr>
          <w:rFonts w:ascii="Calibri" w:hAnsi="Calibri"/>
          <w:sz w:val="22"/>
          <w:szCs w:val="22"/>
        </w:rPr>
      </w:pPr>
      <w:ins w:id="1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2336" behindDoc="0" locked="0" layoutInCell="1" allowOverlap="1" wp14:anchorId="2A214003" wp14:editId="58A18A31">
              <wp:simplePos x="0" y="0"/>
              <wp:positionH relativeFrom="margin">
                <wp:align>center</wp:align>
              </wp:positionH>
              <wp:positionV relativeFrom="margin">
                <wp:posOffset>179426</wp:posOffset>
              </wp:positionV>
              <wp:extent cx="3079115" cy="1189990"/>
              <wp:effectExtent l="0" t="0" r="6985" b="0"/>
              <wp:wrapSquare wrapText="bothSides"/>
              <wp:docPr id="1" name="Picture 1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90775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Pr="00FD5534" w:rsidRDefault="004A0D27" w:rsidP="0090775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</w:tblGrid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MiniRoos Format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 6 to Under 7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Player Numbers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x 4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Field Size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40 x 30m 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Ball Size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Goal Keeper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Playing Time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9077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2 x </w:t>
            </w:r>
            <w:r w:rsidR="00CB0DB6">
              <w:rPr>
                <w:rFonts w:ascii="Calibri" w:hAnsi="Calibri"/>
                <w:sz w:val="22"/>
                <w:szCs w:val="22"/>
              </w:rPr>
              <w:t>20</w:t>
            </w:r>
            <w:bookmarkStart w:id="2" w:name="_GoBack"/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534">
              <w:rPr>
                <w:rFonts w:ascii="Calibri" w:hAnsi="Calibri"/>
                <w:sz w:val="22"/>
                <w:szCs w:val="22"/>
              </w:rPr>
              <w:t>minute halves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Half Time Break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Throw In / Kick In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Kick In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Offside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907754" w:rsidRPr="00FD553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:rsidR="00907754" w:rsidRPr="00FD553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:rsidR="00907754" w:rsidRPr="00FD5534" w:rsidRDefault="00907754" w:rsidP="00907754">
      <w:pPr>
        <w:pStyle w:val="Heading1"/>
        <w:jc w:val="left"/>
        <w:rPr>
          <w:rFonts w:ascii="Calibri" w:hAnsi="Calibri"/>
          <w:sz w:val="22"/>
          <w:szCs w:val="22"/>
        </w:rPr>
      </w:pPr>
      <w:r w:rsidRPr="00FD5534">
        <w:rPr>
          <w:rFonts w:ascii="Calibri" w:hAnsi="Calibri"/>
          <w:sz w:val="22"/>
          <w:szCs w:val="22"/>
        </w:rPr>
        <w:t>MiniRoos – It’s all about participation, skill development and fun.</w:t>
      </w:r>
    </w:p>
    <w:p w:rsidR="00907754" w:rsidRDefault="00907754" w:rsidP="00907754">
      <w:pPr>
        <w:rPr>
          <w:lang w:val="en-US"/>
        </w:rPr>
      </w:pP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should encourage players to pass and dribble rather than kick-up field or shoot for goal from anywhere.</w:t>
      </w: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must not enter the field of play.</w:t>
      </w: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should offer the players encouragement but must not coach from the sidelines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must not stand behind the goal line.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Game Leaders need to instruct players on how to play the game but must not coach their own team.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Half-Way restart after a goal is scored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No corners – goal line restart regardless of which team touched the ball last.  Opposing team back to half way line.</w:t>
      </w: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It is not permitted to have a layer permanently stationed immediately in front of the goalmouth as an attacker or defender.  Game leaders should tell players to get involved in play.</w:t>
      </w:r>
    </w:p>
    <w:p w:rsidR="00907754" w:rsidRDefault="00907754" w:rsidP="00E728C3">
      <w:pPr>
        <w:rPr>
          <w:rFonts w:ascii="Calibri" w:hAnsi="Calibri"/>
          <w:sz w:val="22"/>
          <w:szCs w:val="22"/>
          <w:lang w:val="en-US"/>
        </w:rPr>
      </w:pPr>
    </w:p>
    <w:p w:rsidR="00907754" w:rsidRPr="00D72A1A" w:rsidRDefault="00907754" w:rsidP="00E728C3">
      <w:pPr>
        <w:rPr>
          <w:rFonts w:ascii="Calibri" w:hAnsi="Calibri"/>
          <w:sz w:val="22"/>
          <w:szCs w:val="22"/>
        </w:rPr>
      </w:pPr>
    </w:p>
    <w:sectPr w:rsidR="00907754" w:rsidRPr="00D72A1A" w:rsidSect="00DF37D5">
      <w:type w:val="continuous"/>
      <w:pgSz w:w="11906" w:h="16838"/>
      <w:pgMar w:top="454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15DF6"/>
    <w:multiLevelType w:val="hybridMultilevel"/>
    <w:tmpl w:val="FFE6DD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137014"/>
    <w:rsid w:val="001821A6"/>
    <w:rsid w:val="001A7714"/>
    <w:rsid w:val="001B5DDE"/>
    <w:rsid w:val="001C6F9E"/>
    <w:rsid w:val="001D7461"/>
    <w:rsid w:val="001D783F"/>
    <w:rsid w:val="001F6C04"/>
    <w:rsid w:val="00215352"/>
    <w:rsid w:val="002A7FF7"/>
    <w:rsid w:val="002D3D27"/>
    <w:rsid w:val="002F243E"/>
    <w:rsid w:val="003129D5"/>
    <w:rsid w:val="00362EC9"/>
    <w:rsid w:val="00441BF1"/>
    <w:rsid w:val="00460D9E"/>
    <w:rsid w:val="00463305"/>
    <w:rsid w:val="004909A5"/>
    <w:rsid w:val="004A0D27"/>
    <w:rsid w:val="004F5354"/>
    <w:rsid w:val="004F5F32"/>
    <w:rsid w:val="005343A0"/>
    <w:rsid w:val="0055072D"/>
    <w:rsid w:val="00592996"/>
    <w:rsid w:val="00596C06"/>
    <w:rsid w:val="005B4D17"/>
    <w:rsid w:val="005E4E64"/>
    <w:rsid w:val="006945C5"/>
    <w:rsid w:val="006F5F83"/>
    <w:rsid w:val="00717CDC"/>
    <w:rsid w:val="0073271E"/>
    <w:rsid w:val="0076652E"/>
    <w:rsid w:val="007D4131"/>
    <w:rsid w:val="00907754"/>
    <w:rsid w:val="00911902"/>
    <w:rsid w:val="0096335D"/>
    <w:rsid w:val="00A133EF"/>
    <w:rsid w:val="00A152EC"/>
    <w:rsid w:val="00A43645"/>
    <w:rsid w:val="00B063CC"/>
    <w:rsid w:val="00B8294C"/>
    <w:rsid w:val="00B9363E"/>
    <w:rsid w:val="00BA4F35"/>
    <w:rsid w:val="00BB71DF"/>
    <w:rsid w:val="00BF2C72"/>
    <w:rsid w:val="00CB0DB6"/>
    <w:rsid w:val="00D32806"/>
    <w:rsid w:val="00D72A1A"/>
    <w:rsid w:val="00D73F19"/>
    <w:rsid w:val="00DA6E8B"/>
    <w:rsid w:val="00DE437F"/>
    <w:rsid w:val="00DF37D5"/>
    <w:rsid w:val="00DF5311"/>
    <w:rsid w:val="00E728C3"/>
    <w:rsid w:val="00EE71D1"/>
    <w:rsid w:val="00F249DB"/>
    <w:rsid w:val="00F70695"/>
    <w:rsid w:val="00F875A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50031"/>
  <w15:chartTrackingRefBased/>
  <w15:docId w15:val="{2A07B760-2410-4BAB-AFB3-BE2EE70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7754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4</cp:revision>
  <cp:lastPrinted>2014-11-05T02:22:00Z</cp:lastPrinted>
  <dcterms:created xsi:type="dcterms:W3CDTF">2016-11-28T05:00:00Z</dcterms:created>
  <dcterms:modified xsi:type="dcterms:W3CDTF">2018-01-29T03:38:00Z</dcterms:modified>
</cp:coreProperties>
</file>